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6E406B18" w:rsidRDefault="0E95A225" w14:paraId="23F90D23" w14:textId="67B32433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/>
      </w:pPr>
      <w:r w:rsidRPr="26FE69CC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26FE69CC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26FE69CC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26FE69CC" w:rsidR="34CF7F42">
        <w:rPr>
          <w:rFonts w:ascii="Times New Roman" w:hAnsi="Times New Roman"/>
          <w:b w:val="1"/>
          <w:bCs w:val="1"/>
        </w:rPr>
        <w:t>25.09.</w:t>
      </w:r>
      <w:r w:rsidRPr="26FE69CC" w:rsidR="18FDBF22">
        <w:rPr>
          <w:rFonts w:ascii="Times New Roman" w:hAnsi="Times New Roman"/>
          <w:b w:val="1"/>
          <w:bCs w:val="1"/>
        </w:rPr>
        <w:t>.</w:t>
      </w:r>
      <w:r w:rsidRPr="26FE69CC" w:rsidR="0E95A225">
        <w:rPr>
          <w:rFonts w:ascii="Times New Roman" w:hAnsi="Times New Roman"/>
          <w:b w:val="1"/>
          <w:bCs w:val="1"/>
        </w:rPr>
        <w:t>2020.go</w:t>
      </w:r>
      <w:r w:rsidRPr="26FE69CC" w:rsidR="0E95A225">
        <w:rPr>
          <w:rFonts w:ascii="Times New Roman" w:hAnsi="Times New Roman"/>
          <w:b w:val="1"/>
          <w:bCs w:val="1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48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230"/>
        <w:gridCol w:w="2325"/>
        <w:gridCol w:w="2897"/>
        <w:gridCol w:w="2364"/>
        <w:gridCol w:w="3585"/>
        <w:gridCol w:w="2085"/>
      </w:tblGrid>
      <w:tr w:rsidRPr="00D9667A" w:rsidR="00B6039E" w:rsidTr="43B4FCC9" w14:paraId="606F38E8" w14:textId="77777777">
        <w:trPr>
          <w:cantSplit/>
        </w:trPr>
        <w:tc>
          <w:tcPr>
            <w:tcW w:w="12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bookmarkStart w:name="_Hlk514667844" w:id="0"/>
            <w:r w:rsidRPr="26FE69CC" w:rsidR="00B6039E">
              <w:rPr>
                <w:rFonts w:ascii="Times New Roman" w:hAnsi="Times New Roman"/>
                <w:b w:val="1"/>
                <w:bCs w:val="1"/>
              </w:rPr>
              <w:t>REDNI BROJ</w:t>
            </w:r>
          </w:p>
        </w:tc>
        <w:tc>
          <w:tcPr>
            <w:tcW w:w="23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289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236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2085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  <w:color w:val="FF0000"/>
              </w:rPr>
              <w:t>NAPOMENA/DATUM ODBRANE</w:t>
            </w:r>
          </w:p>
        </w:tc>
      </w:tr>
      <w:tr w:rsidRPr="00D9667A" w:rsidR="008A3D91" w:rsidTr="43B4FCC9" w14:paraId="2C67BD1B" w14:textId="77777777">
        <w:trPr>
          <w:cantSplit/>
          <w:trHeight w:val="1937"/>
        </w:trPr>
        <w:tc>
          <w:tcPr>
            <w:tcW w:w="12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00164F45" w:rsidRDefault="008A3D91" w14:paraId="25E71046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4BB5CA69" w:rsidRDefault="69BD597E" w14:paraId="40292B13" w14:textId="1CC9C69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bs-Latn-BA"/>
              </w:rPr>
            </w:pPr>
            <w:r w:rsidRPr="26FE69CC" w:rsidR="35B2B301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bs-Latn-BA"/>
              </w:rPr>
              <w:t>KUNIĆ SELMA</w:t>
            </w:r>
          </w:p>
          <w:p w:rsidRPr="001B6BC7" w:rsidR="008B534D" w:rsidP="4BB5CA69" w:rsidRDefault="69BD597E" w14:paraId="2E000A0E" w14:textId="47A89E7A">
            <w:pPr>
              <w:pStyle w:val="Normal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bs-Latn-BA"/>
              </w:rPr>
            </w:pPr>
            <w:r w:rsidRPr="26FE69CC" w:rsidR="35B2B301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val="bs-Latn-BA"/>
              </w:rPr>
              <w:t xml:space="preserve">   (449/II-SPS)</w:t>
            </w:r>
          </w:p>
        </w:tc>
        <w:tc>
          <w:tcPr>
            <w:tcW w:w="289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0683AAC8" w:rsidRDefault="69BD597E" w14:paraId="528E98F8" w14:textId="76E0B2D3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</w:pPr>
            <w:r w:rsidRPr="26FE69CC" w:rsidR="35B2B301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MATERIJALNE ŠTETE NAD CIVILNIM OBJEKTIMA  U SARAJEVU U OPSADI</w:t>
            </w:r>
          </w:p>
        </w:tc>
        <w:tc>
          <w:tcPr>
            <w:tcW w:w="236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194BFB3B" w:rsidRDefault="69BD597E" w14:paraId="438F52C9" w14:textId="69D90DA1">
            <w:pPr>
              <w:spacing w:after="0" w:line="240" w:lineRule="auto"/>
              <w:rPr>
                <w:rFonts w:ascii="Times New Roman" w:hAnsi="Times New Roman" w:eastAsia="Times New Roman"/>
                <w:b w:val="1"/>
                <w:bCs w:val="1"/>
                <w:color w:val="auto"/>
                <w:sz w:val="20"/>
                <w:szCs w:val="20"/>
                <w:lang w:val="bs-Latn-BA"/>
              </w:rPr>
            </w:pPr>
            <w:r w:rsidRPr="26FE69CC" w:rsidR="35B2B301">
              <w:rPr>
                <w:rFonts w:ascii="Times New Roman" w:hAnsi="Times New Roman" w:eastAsia="Times New Roman"/>
                <w:b w:val="1"/>
                <w:bCs w:val="1"/>
                <w:color w:val="auto"/>
                <w:sz w:val="24"/>
                <w:szCs w:val="24"/>
                <w:lang w:val="bs-Latn-BA"/>
              </w:rPr>
              <w:t>Prof. dr Smail Čekić</w:t>
            </w: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4BB5CA69" w:rsidRDefault="008B534D" w14:paraId="1087C098" w14:textId="6D6F66D5">
            <w:pPr>
              <w:spacing w:after="0" w:line="360" w:lineRule="auto"/>
              <w:ind w:left="357" w:hanging="357"/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</w:pPr>
            <w:r w:rsidRPr="26FE69CC" w:rsidR="35B2B301">
              <w:rPr>
                <w:rFonts w:ascii="Times New Roman" w:hAnsi="Times New Roman" w:eastAsia="Times New Roman"/>
                <w:sz w:val="20"/>
                <w:szCs w:val="20"/>
                <w:lang w:val="bs-Latn-BA"/>
              </w:rPr>
              <w:t xml:space="preserve">    </w:t>
            </w:r>
            <w:r w:rsidRPr="26FE69CC" w:rsidR="35B2B301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 xml:space="preserve">   1.    Prof. dr Izet </w:t>
            </w:r>
            <w:proofErr w:type="spellStart"/>
            <w:r w:rsidRPr="26FE69CC" w:rsidR="35B2B301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>Beridan</w:t>
            </w:r>
            <w:proofErr w:type="spellEnd"/>
            <w:r w:rsidRPr="26FE69CC" w:rsidR="138121D6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>,</w:t>
            </w:r>
          </w:p>
          <w:p w:rsidRPr="001B6BC7" w:rsidR="008B534D" w:rsidP="4BB5CA69" w:rsidRDefault="008B534D" w14:paraId="342F4458" w14:textId="0A2ED689">
            <w:pPr>
              <w:spacing w:after="0" w:line="360" w:lineRule="auto"/>
              <w:ind w:left="357" w:hanging="357"/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</w:pPr>
            <w:r w:rsidRPr="26FE69CC" w:rsidR="138121D6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 xml:space="preserve">             </w:t>
            </w:r>
            <w:r w:rsidRPr="26FE69CC" w:rsidR="35B2B301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predsjednik</w:t>
            </w:r>
          </w:p>
          <w:p w:rsidRPr="001B6BC7" w:rsidR="008B534D" w:rsidP="4BB5CA69" w:rsidRDefault="008B534D" w14:paraId="3A8CB9A5" w14:textId="23B9109F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ind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bs-Latn-BA"/>
              </w:rPr>
            </w:pPr>
            <w:r w:rsidRPr="26FE69CC" w:rsidR="35B2B301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 xml:space="preserve">Prof. dr Zarije </w:t>
            </w:r>
            <w:proofErr w:type="spellStart"/>
            <w:r w:rsidRPr="26FE69CC" w:rsidR="35B2B301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>Se</w:t>
            </w:r>
            <w:r w:rsidRPr="26FE69CC" w:rsidR="2577C0F1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>i</w:t>
            </w:r>
            <w:r w:rsidRPr="26FE69CC" w:rsidR="35B2B301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>zović</w:t>
            </w:r>
            <w:proofErr w:type="spellEnd"/>
            <w:r w:rsidRPr="26FE69CC" w:rsidR="35B2B301">
              <w:rPr>
                <w:rFonts w:ascii="Times New Roman" w:hAnsi="Times New Roman" w:eastAsia="Times New Roman"/>
                <w:sz w:val="22"/>
                <w:szCs w:val="22"/>
                <w:lang w:val="bs-Latn-BA"/>
                <w:rPrChange w:author="Zarije Seizović" w:date="2020-09-08T18:16:21.174Z" w:id="654207436">
                  <w:rPr>
                    <w:rFonts w:ascii="Times New Roman" w:hAnsi="Times New Roman" w:eastAsia="Times New Roman"/>
                    <w:sz w:val="22"/>
                    <w:szCs w:val="22"/>
                    <w:lang w:val="bs-Latn-BA"/>
                  </w:rPr>
                </w:rPrChange>
              </w:rPr>
              <w:t>,</w:t>
            </w:r>
            <w:r w:rsidRPr="26FE69CC" w:rsidR="35B2B301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 xml:space="preserve"> č</w:t>
            </w:r>
            <w:r w:rsidRPr="26FE69CC" w:rsidR="35B2B301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>lan</w:t>
            </w:r>
          </w:p>
          <w:p w:rsidRPr="001B6BC7" w:rsidR="008B534D" w:rsidP="4BB5CA69" w:rsidRDefault="008B534D" w14:paraId="1CD52763" w14:textId="730FBA38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ind/>
              <w:rPr>
                <w:color w:val="00000A"/>
                <w:sz w:val="22"/>
                <w:szCs w:val="22"/>
                <w:lang w:val="bs-Latn-BA"/>
              </w:rPr>
            </w:pPr>
            <w:r w:rsidRPr="26FE69CC" w:rsidR="17E83A67">
              <w:rPr>
                <w:rFonts w:ascii="Times New Roman" w:hAnsi="Times New Roman" w:eastAsia="Times New Roman"/>
                <w:sz w:val="22"/>
                <w:szCs w:val="22"/>
                <w:lang w:val="bs-Latn-BA"/>
              </w:rPr>
              <w:t>Prof. dr Darvin Lisica, zamjenik člana</w:t>
            </w:r>
          </w:p>
          <w:p w:rsidRPr="001B6BC7" w:rsidR="008B534D" w:rsidP="4BB5CA69" w:rsidRDefault="008B534D" w14:paraId="309A3458" w14:textId="0A71AB72">
            <w:pPr>
              <w:pStyle w:val="Normal"/>
              <w:spacing w:after="0" w:line="360" w:lineRule="auto"/>
              <w:ind w:left="0"/>
              <w:rPr>
                <w:rFonts w:ascii="Times New Roman" w:hAnsi="Times New Roman" w:eastAsia="Times New Roman"/>
                <w:sz w:val="20"/>
                <w:szCs w:val="20"/>
                <w:lang w:val="bs-Latn-BA"/>
              </w:rPr>
            </w:pPr>
          </w:p>
          <w:p w:rsidRPr="001B6BC7" w:rsidR="008B534D" w:rsidP="4BB5CA69" w:rsidRDefault="008B534D" w14:paraId="64BF372D" w14:textId="58B15195">
            <w:pPr>
              <w:pStyle w:val="Normal"/>
              <w:spacing w:after="0" w:line="360" w:lineRule="auto"/>
              <w:ind w:left="360"/>
              <w:rPr>
                <w:rFonts w:ascii="Times New Roman" w:hAnsi="Times New Roman" w:eastAsia="Times New Roman"/>
                <w:sz w:val="20"/>
                <w:szCs w:val="20"/>
                <w:lang w:val="bs-Latn-BA"/>
              </w:rPr>
            </w:pPr>
          </w:p>
        </w:tc>
        <w:tc>
          <w:tcPr>
            <w:tcW w:w="2085" w:type="dxa"/>
            <w:shd w:val="clear" w:color="auto" w:fill="FFFFFF" w:themeFill="background1"/>
            <w:tcMar/>
          </w:tcPr>
          <w:p w:rsidRPr="001B6BC7" w:rsidR="008A3D91" w:rsidP="7F32D31E" w:rsidRDefault="001E1E53" w14:paraId="16B4AD44" w14:textId="274EEF33">
            <w:pPr>
              <w:pStyle w:val="Normal"/>
              <w:spacing w:after="0"/>
              <w:rPr>
                <w:rFonts w:ascii="Times New Roman" w:hAnsi="Times New Roman"/>
              </w:rPr>
            </w:pPr>
            <w:r w:rsidRPr="43B4FCC9" w:rsidR="28F2ACB8">
              <w:rPr>
                <w:rFonts w:ascii="Times New Roman" w:hAnsi="Times New Roman"/>
              </w:rPr>
              <w:t>23.09. U 10 h</w:t>
            </w:r>
          </w:p>
        </w:tc>
      </w:tr>
      <w:tr w:rsidRPr="00D9667A" w:rsidR="00666ECE" w:rsidTr="43B4FCC9" w14:paraId="405C51D7" w14:textId="77777777">
        <w:trPr>
          <w:cantSplit/>
          <w:trHeight w:val="1937"/>
        </w:trPr>
        <w:tc>
          <w:tcPr>
            <w:tcW w:w="12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7F32D31E" w:rsidRDefault="00666ECE" w14:paraId="1D2FDC71" w14:textId="77777777">
            <w:pPr>
              <w:pStyle w:val="Odlomakpopisa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7F32D31E" w:rsidRDefault="69BD597E" w14:paraId="0EC28428" w14:textId="5D1A9942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26FE69CC" w:rsidR="4582A08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 xml:space="preserve">Derviš </w:t>
            </w:r>
            <w:proofErr w:type="spellStart"/>
            <w:r w:rsidRPr="26FE69CC" w:rsidR="4582A08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Vejzović</w:t>
            </w:r>
            <w:proofErr w:type="spellEnd"/>
          </w:p>
          <w:p w:rsidRPr="001B6BC7" w:rsidR="00666ECE" w:rsidP="7F32D31E" w:rsidRDefault="69BD597E" w14:paraId="5028AA8D" w14:textId="05447AE6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26FE69CC" w:rsidR="4582A08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(648/II)</w:t>
            </w:r>
          </w:p>
        </w:tc>
        <w:tc>
          <w:tcPr>
            <w:tcW w:w="289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0683AAC8" w:rsidRDefault="69BD597E" w14:paraId="4323C0BC" w14:textId="617BE60D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</w:pPr>
            <w:r w:rsidRPr="26FE69CC" w:rsidR="32D1479B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Humanitarno razoružanje i zaštita civila od eksplozivnih sredstava u toku i nakon oružanih konflikata</w:t>
            </w:r>
          </w:p>
        </w:tc>
        <w:tc>
          <w:tcPr>
            <w:tcW w:w="236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0683AAC8" w:rsidRDefault="1C29AF1D" w14:paraId="4DA5BA26" w14:textId="144990C6">
            <w:pPr>
              <w:spacing w:after="0" w:line="24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  <w:proofErr w:type="spellStart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Prof.dr</w:t>
            </w:r>
            <w:proofErr w:type="spellEnd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 xml:space="preserve">. </w:t>
            </w:r>
            <w:proofErr w:type="spellStart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Darvin</w:t>
            </w:r>
            <w:proofErr w:type="spellEnd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 xml:space="preserve"> Lisica</w:t>
            </w: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7F32D31E" w:rsidRDefault="00666ECE" w14:paraId="1253B228" w14:textId="3A5FDD6B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A"/>
                <w:sz w:val="22"/>
                <w:szCs w:val="22"/>
              </w:rPr>
            </w:pPr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 </w:t>
            </w:r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Prof. dr. </w:t>
            </w:r>
            <w:r w:rsidRPr="26FE69CC" w:rsidR="724C34FD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Zarije </w:t>
            </w:r>
            <w:proofErr w:type="spellStart"/>
            <w:r w:rsidRPr="26FE69CC" w:rsidR="724C34FD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rPrChange w:author="Zarije Seizović" w:date="2020-09-08T18:23:16.322Z" w:id="1002220544">
                  <w:rPr>
                    <w:rFonts w:ascii="Calibri" w:hAnsi="Calibri" w:eastAsia="" w:cs="" w:asciiTheme="minorAscii" w:hAnsiTheme="minorAscii" w:eastAsiaTheme="minorEastAsia" w:cstheme="minorBidi"/>
                    <w:b w:val="0"/>
                    <w:bCs w:val="0"/>
                  </w:rPr>
                </w:rPrChange>
              </w:rPr>
              <w:t>Seizović</w:t>
            </w:r>
            <w:proofErr w:type="spellEnd"/>
            <w:ins w:author="Zarije Seizović" w:date="2020-09-09T01:41:50.695Z" w:id="212485200">
              <w:r w:rsidRPr="26FE69CC" w:rsidR="34D38AA3">
                <w:rPr>
                  <w:rFonts w:ascii="Calibri" w:hAnsi="Calibri" w:eastAsia="" w:cs="" w:asciiTheme="minorAscii" w:hAnsiTheme="minorAscii" w:eastAsiaTheme="minorEastAsia" w:cstheme="minorBidi"/>
                  <w:b w:val="0"/>
                  <w:bCs w:val="0"/>
                </w:rPr>
                <w:t>,</w:t>
              </w:r>
            </w:ins>
            <w:del w:author="Zarije Seizović" w:date="2020-09-09T01:41:50.15Z" w:id="572669780">
              <w:r w:rsidRPr="26FE69CC" w:rsidDel="724C34FD">
                <w:rPr>
                  <w:rFonts w:ascii="Calibri" w:hAnsi="Calibri" w:eastAsia="" w:cs="" w:asciiTheme="minorAscii" w:hAnsiTheme="minorAscii" w:eastAsiaTheme="minorEastAsia" w:cstheme="minorBidi"/>
                  <w:b w:val="0"/>
                  <w:bCs w:val="0"/>
                </w:rPr>
                <w:delText xml:space="preserve"> </w:delText>
              </w:r>
            </w:del>
            <w:del w:author="Zarije Seizović" w:date="2020-09-09T01:41:50.008Z" w:id="2010741912">
              <w:r w:rsidRPr="26FE69CC" w:rsidDel="724C34FD">
                <w:rPr>
                  <w:rFonts w:ascii="Calibri" w:hAnsi="Calibri" w:eastAsia="" w:cs="" w:asciiTheme="minorAscii" w:hAnsiTheme="minorAscii" w:eastAsiaTheme="minorEastAsia" w:cstheme="minorBidi"/>
                  <w:b w:val="0"/>
                  <w:bCs w:val="0"/>
                </w:rPr>
                <w:delText>o</w:delText>
              </w:r>
            </w:del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 predsjednik</w:t>
            </w:r>
          </w:p>
          <w:p w:rsidRPr="001B6BC7" w:rsidR="00666ECE" w:rsidP="7F32D31E" w:rsidRDefault="00666ECE" w14:paraId="43FFE641" w14:textId="1D9EA476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A"/>
                <w:sz w:val="22"/>
                <w:szCs w:val="22"/>
              </w:rPr>
            </w:pPr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Prof. dr. </w:t>
            </w:r>
            <w:proofErr w:type="spellStart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Darvin</w:t>
            </w:r>
            <w:proofErr w:type="spellEnd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 Lisica, član</w:t>
            </w:r>
          </w:p>
          <w:p w:rsidRPr="001B6BC7" w:rsidR="00666ECE" w:rsidP="7F32D31E" w:rsidRDefault="00666ECE" w14:paraId="15150C26" w14:textId="2A54687F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A"/>
                <w:sz w:val="22"/>
                <w:szCs w:val="22"/>
              </w:rPr>
            </w:pPr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Prof. dr. Vlado </w:t>
            </w:r>
            <w:proofErr w:type="spellStart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Azinović</w:t>
            </w:r>
            <w:proofErr w:type="spellEnd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, član</w:t>
            </w:r>
          </w:p>
          <w:p w:rsidRPr="001B6BC7" w:rsidR="00666ECE" w:rsidP="7F32D31E" w:rsidRDefault="00666ECE" w14:paraId="69E31314" w14:textId="69EC6170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A"/>
                <w:sz w:val="22"/>
                <w:szCs w:val="22"/>
              </w:rPr>
            </w:pPr>
            <w:proofErr w:type="spellStart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Prof.dr</w:t>
            </w:r>
            <w:proofErr w:type="spellEnd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. </w:t>
            </w:r>
            <w:proofErr w:type="spellStart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Nerzuk</w:t>
            </w:r>
            <w:proofErr w:type="spellEnd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 </w:t>
            </w:r>
            <w:proofErr w:type="spellStart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Čurak</w:t>
            </w:r>
            <w:proofErr w:type="spellEnd"/>
            <w:r w:rsidRPr="26FE69CC" w:rsidR="32D1479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, zamjenik člana</w:t>
            </w:r>
          </w:p>
        </w:tc>
        <w:tc>
          <w:tcPr>
            <w:tcW w:w="2085" w:type="dxa"/>
            <w:shd w:val="clear" w:color="auto" w:fill="FFFFFF" w:themeFill="background1"/>
            <w:tcMar/>
          </w:tcPr>
          <w:p w:rsidRPr="001B6BC7" w:rsidR="001B6BC7" w:rsidP="03F6D083" w:rsidRDefault="001B6BC7" w14:paraId="15ED6E03" w14:textId="6A27A44B">
            <w:pPr>
              <w:spacing w:after="0"/>
              <w:rPr>
                <w:rFonts w:ascii="Times New Roman" w:hAnsi="Times New Roman"/>
              </w:rPr>
            </w:pPr>
            <w:r w:rsidRPr="43B4FCC9" w:rsidR="5362DDBD">
              <w:rPr>
                <w:rFonts w:ascii="Times New Roman" w:hAnsi="Times New Roman"/>
              </w:rPr>
              <w:t>.</w:t>
            </w:r>
          </w:p>
          <w:p w:rsidR="43B4FCC9" w:rsidP="43B4FCC9" w:rsidRDefault="43B4FCC9" w14:paraId="12E78E7A" w14:textId="641C2DF4">
            <w:pPr>
              <w:pStyle w:val="Normal"/>
              <w:spacing w:after="0"/>
              <w:rPr>
                <w:rFonts w:ascii="Times New Roman" w:hAnsi="Times New Roman"/>
              </w:rPr>
            </w:pPr>
          </w:p>
          <w:p w:rsidR="0724C9E8" w:rsidP="43B4FCC9" w:rsidRDefault="0724C9E8" w14:paraId="30B5A97F" w14:textId="746697FA">
            <w:pPr>
              <w:pStyle w:val="Normal"/>
              <w:spacing w:after="0"/>
              <w:rPr>
                <w:ins w:author="Zarije Seizović" w:date="2020-09-08T18:23:19Z" w:id="1116746417"/>
                <w:rFonts w:ascii="Times New Roman" w:hAnsi="Times New Roman"/>
              </w:rPr>
            </w:pPr>
            <w:r w:rsidRPr="43B4FCC9" w:rsidR="0724C9E8">
              <w:rPr>
                <w:rFonts w:ascii="Times New Roman" w:hAnsi="Times New Roman"/>
              </w:rPr>
              <w:t>05.10 u 10 h</w:t>
            </w:r>
          </w:p>
          <w:p w:rsidRPr="001B6BC7" w:rsidR="001B6BC7" w:rsidP="03F6D083" w:rsidRDefault="001B6BC7" w14:paraId="475FC6D9" w14:textId="53639C39">
            <w:pPr>
              <w:pStyle w:val="Normal"/>
              <w:spacing w:after="0"/>
              <w:rPr>
                <w:rFonts w:ascii="Times New Roman" w:hAnsi="Times New Roman"/>
              </w:rPr>
            </w:pPr>
          </w:p>
        </w:tc>
      </w:tr>
      <w:tr w:rsidRPr="00D9667A" w:rsidR="001B6BC7" w:rsidTr="43B4FCC9" w14:paraId="046FB168" w14:textId="77777777">
        <w:trPr>
          <w:cantSplit/>
          <w:trHeight w:val="2245"/>
        </w:trPr>
        <w:tc>
          <w:tcPr>
            <w:tcW w:w="12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7F32D31E" w:rsidRDefault="001B6BC7" w14:paraId="1AC095D1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4E32F67C" w:rsidRDefault="002225E7" w14:paraId="6940372F" w14:textId="144C7AD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eastAsia="" w:eastAsiaTheme="minorEastAsia"/>
                <w:b w:val="1"/>
                <w:bCs w:val="1"/>
                <w:color w:val="auto"/>
                <w:lang w:val="bs-Latn-BA"/>
              </w:rPr>
            </w:pPr>
            <w:r w:rsidRPr="4E32F67C" w:rsidR="1FF9BA7B">
              <w:rPr>
                <w:rFonts w:ascii="Times New Roman" w:hAnsi="Times New Roman" w:eastAsia="" w:eastAsiaTheme="minorEastAsia"/>
                <w:b w:val="1"/>
                <w:bCs w:val="1"/>
                <w:color w:val="auto"/>
                <w:lang w:val="bs-Latn-BA"/>
              </w:rPr>
              <w:t>Jasmin Čajič (697/II-SPS)</w:t>
            </w:r>
          </w:p>
        </w:tc>
        <w:tc>
          <w:tcPr>
            <w:tcW w:w="289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4E32F67C" w:rsidRDefault="001B6BC7" w14:paraId="2A318D03" w14:textId="603892C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bs-Latn-BA"/>
              </w:rPr>
            </w:pPr>
            <w:r w:rsidRPr="4E32F67C" w:rsidR="6A4493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bs-Latn-BA"/>
              </w:rPr>
              <w:t>Uticaj Ruske Federacije na sukob u Siriji</w:t>
            </w:r>
          </w:p>
          <w:p w:rsidRPr="0074379A" w:rsidR="001B6BC7" w:rsidP="4E32F67C" w:rsidRDefault="001B6BC7" w14:paraId="5F91F21F" w14:textId="187CEFAD">
            <w:pPr>
              <w:pStyle w:val="Normal"/>
              <w:spacing w:line="320" w:lineRule="atLeast"/>
              <w:jc w:val="center"/>
              <w:rPr>
                <w:rFonts w:ascii="Times New Roman" w:hAnsi="Times New Roman" w:eastAsia="Times New Roman"/>
                <w:lang w:val="bs-Latn-BA"/>
              </w:rPr>
            </w:pPr>
          </w:p>
        </w:tc>
        <w:tc>
          <w:tcPr>
            <w:tcW w:w="236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799FA770" w:rsidRDefault="001B6BC7" w14:paraId="7D026640" w14:textId="0C30AE7D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/>
                <w:b w:val="1"/>
                <w:bCs w:val="1"/>
                <w:lang w:val="bs-Latn-BA"/>
              </w:rPr>
            </w:pPr>
            <w:r w:rsidRPr="4E32F67C" w:rsidR="6A449324">
              <w:rPr>
                <w:rFonts w:ascii="Times New Roman" w:hAnsi="Times New Roman" w:eastAsia="Times New Roman"/>
                <w:b w:val="1"/>
                <w:bCs w:val="1"/>
                <w:lang w:val="bs-Latn-BA"/>
              </w:rPr>
              <w:t>Prof.dr. Sead Turčalo</w:t>
            </w: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4E32F67C" w:rsidRDefault="001B6BC7" w14:paraId="05160437" w14:textId="22510AAC">
            <w:pPr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</w:pP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1.</w:t>
            </w: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    </w:t>
            </w: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Prof.dr. Nerzuk Ćurak, predsjednik</w:t>
            </w:r>
          </w:p>
          <w:p w:rsidRPr="0074379A" w:rsidR="001B6BC7" w:rsidP="4E32F67C" w:rsidRDefault="001B6BC7" w14:paraId="476DE551" w14:textId="679148B9">
            <w:pPr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</w:pP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2.</w:t>
            </w: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    </w:t>
            </w: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Prof.dr. Sead Turčalo, član</w:t>
            </w:r>
          </w:p>
          <w:p w:rsidRPr="0074379A" w:rsidR="001B6BC7" w:rsidP="4E32F67C" w:rsidRDefault="001B6BC7" w14:paraId="50580B79" w14:textId="7058C67A">
            <w:pPr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</w:pP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3.</w:t>
            </w: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    </w:t>
            </w: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Prof.dr.Selmo Cikotić, član</w:t>
            </w:r>
          </w:p>
          <w:p w:rsidRPr="0074379A" w:rsidR="001B6BC7" w:rsidP="4E32F67C" w:rsidRDefault="001B6BC7" w14:paraId="1537B2E8" w14:textId="466A1EC5">
            <w:pPr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</w:pP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4.</w:t>
            </w: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bs-Latn-BA"/>
              </w:rPr>
              <w:t xml:space="preserve">     </w:t>
            </w:r>
            <w:r w:rsidRPr="4E32F67C" w:rsidR="6A4493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Prof.dr. Mirza Smajić, zamjenski član</w:t>
            </w:r>
          </w:p>
          <w:p w:rsidRPr="0074379A" w:rsidR="001B6BC7" w:rsidP="4E32F67C" w:rsidRDefault="001B6BC7" w14:paraId="6019A108" w14:textId="438A15A0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/>
                <w:lang w:val="bs-Latn-BA"/>
              </w:rPr>
            </w:pPr>
          </w:p>
        </w:tc>
        <w:tc>
          <w:tcPr>
            <w:tcW w:w="2085" w:type="dxa"/>
            <w:shd w:val="clear" w:color="auto" w:fill="FFFFFF" w:themeFill="background1"/>
            <w:tcMar/>
          </w:tcPr>
          <w:p w:rsidR="001B6BC7" w:rsidP="4E32F67C" w:rsidRDefault="001B6BC7" w14:paraId="67267A39" w14:textId="7D0EDD76">
            <w:pPr>
              <w:spacing w:after="0"/>
              <w:rPr>
                <w:rFonts w:ascii="Times New Roman" w:hAnsi="Times New Roman"/>
              </w:rPr>
            </w:pPr>
          </w:p>
          <w:p w:rsidR="001B6BC7" w:rsidP="4E32F67C" w:rsidRDefault="001B6BC7" w14:paraId="6E0A10E6" w14:textId="129C4076">
            <w:pPr>
              <w:pStyle w:val="Normal"/>
              <w:spacing w:after="0"/>
              <w:rPr>
                <w:rFonts w:ascii="Times New Roman" w:hAnsi="Times New Roman"/>
              </w:rPr>
            </w:pPr>
          </w:p>
          <w:p w:rsidR="001B6BC7" w:rsidP="4E32F67C" w:rsidRDefault="001B6BC7" w14:paraId="47218277" w14:textId="1B7B22AD">
            <w:pPr>
              <w:pStyle w:val="Normal"/>
              <w:spacing w:after="0"/>
              <w:rPr>
                <w:rFonts w:ascii="Times New Roman" w:hAnsi="Times New Roman"/>
              </w:rPr>
            </w:pPr>
          </w:p>
          <w:p w:rsidR="001B6BC7" w:rsidP="4E32F67C" w:rsidRDefault="001B6BC7" w14:paraId="09BC8445" w14:textId="59026D2B">
            <w:pPr>
              <w:pStyle w:val="Normal"/>
              <w:spacing w:after="0"/>
              <w:rPr>
                <w:rFonts w:ascii="Times New Roman" w:hAnsi="Times New Roman"/>
              </w:rPr>
            </w:pPr>
          </w:p>
          <w:p w:rsidR="001B6BC7" w:rsidP="4E32F67C" w:rsidRDefault="001B6BC7" w14:paraId="52438C71" w14:textId="0F069DD4">
            <w:pPr>
              <w:pStyle w:val="Normal"/>
              <w:spacing w:after="0"/>
              <w:rPr>
                <w:rFonts w:ascii="Times New Roman" w:hAnsi="Times New Roman"/>
              </w:rPr>
            </w:pPr>
            <w:r w:rsidRPr="43B4FCC9" w:rsidR="6A449324">
              <w:rPr>
                <w:rFonts w:ascii="Times New Roman" w:hAnsi="Times New Roman"/>
              </w:rPr>
              <w:t>24.09</w:t>
            </w:r>
            <w:r w:rsidRPr="43B4FCC9" w:rsidR="5AEB5055">
              <w:rPr>
                <w:rFonts w:ascii="Times New Roman" w:hAnsi="Times New Roman"/>
              </w:rPr>
              <w:t xml:space="preserve"> u </w:t>
            </w:r>
            <w:r w:rsidRPr="43B4FCC9" w:rsidR="6A449324">
              <w:rPr>
                <w:rFonts w:ascii="Times New Roman" w:hAnsi="Times New Roman"/>
              </w:rPr>
              <w:t xml:space="preserve"> 1</w:t>
            </w:r>
            <w:r w:rsidRPr="43B4FCC9" w:rsidR="009C035A">
              <w:rPr>
                <w:rFonts w:ascii="Times New Roman" w:hAnsi="Times New Roman"/>
              </w:rPr>
              <w:t>1</w:t>
            </w:r>
            <w:r w:rsidRPr="43B4FCC9" w:rsidR="6A449324">
              <w:rPr>
                <w:rFonts w:ascii="Times New Roman" w:hAnsi="Times New Roman"/>
              </w:rPr>
              <w:t>,00</w:t>
            </w:r>
            <w:r w:rsidRPr="43B4FCC9" w:rsidR="090715A3">
              <w:rPr>
                <w:rFonts w:ascii="Times New Roman" w:hAnsi="Times New Roman"/>
              </w:rPr>
              <w:t xml:space="preserve"> h</w:t>
            </w:r>
          </w:p>
        </w:tc>
      </w:tr>
      <w:tr w:rsidR="72C42753" w:rsidTr="43B4FCC9" w14:paraId="7BCE6D17" w14:textId="77777777">
        <w:trPr>
          <w:cantSplit/>
          <w:trHeight w:val="2245"/>
        </w:trPr>
        <w:tc>
          <w:tcPr>
            <w:tcW w:w="12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72C42753" w:rsidRDefault="72C42753" w14:paraId="4A6AA561" w14:textId="219BB1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2620A981" w:rsidR="594BE76A">
              <w:rPr>
                <w:rFonts w:ascii="Times New Roman" w:hAnsi="Times New Roman"/>
              </w:rPr>
              <w:t>4.</w:t>
            </w:r>
          </w:p>
        </w:tc>
        <w:tc>
          <w:tcPr>
            <w:tcW w:w="23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2620A981" w:rsidRDefault="72C42753" w14:paraId="01EB1AD8" w14:textId="4DAC8288">
            <w:pPr>
              <w:rPr>
                <w:rFonts w:ascii="Times New Roman" w:hAnsi="Times New Roman" w:eastAsia="" w:eastAsiaTheme="minorEastAsia"/>
                <w:color w:val="auto"/>
                <w:lang w:val="bs-Latn-BA"/>
              </w:rPr>
            </w:pPr>
            <w:proofErr w:type="spellStart"/>
            <w:r w:rsidRPr="2620A981" w:rsidR="3E520459">
              <w:rPr>
                <w:rFonts w:ascii="Times New Roman" w:hAnsi="Times New Roman" w:eastAsia="" w:eastAsiaTheme="minorEastAsia"/>
                <w:b w:val="1"/>
                <w:bCs w:val="1"/>
                <w:color w:val="auto"/>
                <w:lang w:val="bs-Latn-BA"/>
              </w:rPr>
              <w:t>I</w:t>
            </w:r>
            <w:r w:rsidRPr="2620A981" w:rsidR="3E520459">
              <w:rPr>
                <w:rFonts w:ascii="Times New Roman" w:hAnsi="Times New Roman" w:eastAsia="" w:eastAsiaTheme="minorEastAsia"/>
                <w:b w:val="1"/>
                <w:bCs w:val="1"/>
                <w:color w:val="auto"/>
                <w:lang w:val="bs-Latn-BA"/>
              </w:rPr>
              <w:t>rv</w:t>
            </w:r>
            <w:r w:rsidRPr="2620A981" w:rsidR="1A3B27CB">
              <w:rPr>
                <w:rFonts w:ascii="Times New Roman" w:hAnsi="Times New Roman" w:eastAsia="" w:eastAsiaTheme="minorEastAsia"/>
                <w:b w:val="1"/>
                <w:bCs w:val="1"/>
                <w:color w:val="auto"/>
                <w:lang w:val="bs-Latn-BA"/>
              </w:rPr>
              <w:t>a</w:t>
            </w:r>
            <w:r w:rsidRPr="2620A981" w:rsidR="1A3B27CB">
              <w:rPr>
                <w:rFonts w:ascii="Times New Roman" w:hAnsi="Times New Roman" w:eastAsia="" w:eastAsiaTheme="minorEastAsia"/>
                <w:b w:val="1"/>
                <w:bCs w:val="1"/>
                <w:color w:val="auto"/>
                <w:lang w:val="bs-Latn-BA"/>
              </w:rPr>
              <w:t>na</w:t>
            </w:r>
            <w:proofErr w:type="spellEnd"/>
            <w:r w:rsidRPr="2620A981" w:rsidR="1A3B27CB">
              <w:rPr>
                <w:rFonts w:ascii="Times New Roman" w:hAnsi="Times New Roman" w:eastAsia="" w:eastAsiaTheme="minorEastAsia"/>
                <w:b w:val="1"/>
                <w:bCs w:val="1"/>
                <w:color w:val="auto"/>
                <w:lang w:val="bs-Latn-BA"/>
              </w:rPr>
              <w:t xml:space="preserve"> Baltić (4+1)</w:t>
            </w:r>
          </w:p>
        </w:tc>
        <w:tc>
          <w:tcPr>
            <w:tcW w:w="289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2620A981" w:rsidRDefault="72C42753" w14:paraId="1820865C" w14:textId="3D786E3D">
            <w:pPr>
              <w:spacing w:line="320" w:lineRule="atLeas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bs-Latn-BA"/>
              </w:rPr>
            </w:pPr>
            <w:r w:rsidRPr="2620A981" w:rsidR="1A3B27CB">
              <w:rPr>
                <w:rFonts w:ascii="Times New Roman" w:hAnsi="Times New Roman"/>
                <w:b w:val="0"/>
                <w:bCs w:val="0"/>
                <w:sz w:val="24"/>
                <w:szCs w:val="24"/>
                <w:lang w:val="bs-Latn-BA"/>
              </w:rPr>
              <w:t>Upravljanje komunalnim otpadom i njegov uticaj na okoliš u kantonu Sarajevo</w:t>
            </w:r>
          </w:p>
        </w:tc>
        <w:tc>
          <w:tcPr>
            <w:tcW w:w="236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2620A981" w:rsidRDefault="72C42753" w14:paraId="1F838E8F" w14:textId="66ABF6FE">
            <w:pPr>
              <w:spacing w:line="360" w:lineRule="auto"/>
              <w:rPr>
                <w:rFonts w:ascii="Times New Roman" w:hAnsi="Times New Roman"/>
                <w:b w:val="1"/>
                <w:bCs w:val="1"/>
                <w:lang w:val="bs-Latn-BA"/>
              </w:rPr>
            </w:pPr>
            <w:proofErr w:type="spellStart"/>
            <w:r w:rsidRPr="2620A981" w:rsidR="1A3B27CB">
              <w:rPr>
                <w:rFonts w:ascii="Times New Roman" w:hAnsi="Times New Roman"/>
                <w:b w:val="1"/>
                <w:bCs w:val="1"/>
                <w:lang w:val="bs-Latn-BA"/>
              </w:rPr>
              <w:t>Prof.dr</w:t>
            </w:r>
            <w:proofErr w:type="spellEnd"/>
            <w:r w:rsidRPr="2620A981" w:rsidR="1A3B27CB">
              <w:rPr>
                <w:rFonts w:ascii="Times New Roman" w:hAnsi="Times New Roman"/>
                <w:b w:val="1"/>
                <w:bCs w:val="1"/>
                <w:lang w:val="bs-Latn-BA"/>
              </w:rPr>
              <w:t xml:space="preserve">. </w:t>
            </w:r>
            <w:proofErr w:type="spellStart"/>
            <w:r w:rsidRPr="2620A981" w:rsidR="1A3B27CB">
              <w:rPr>
                <w:rFonts w:ascii="Times New Roman" w:hAnsi="Times New Roman"/>
                <w:b w:val="1"/>
                <w:bCs w:val="1"/>
                <w:lang w:val="bs-Latn-BA"/>
              </w:rPr>
              <w:t>Dželal</w:t>
            </w:r>
            <w:proofErr w:type="spellEnd"/>
            <w:r w:rsidRPr="2620A981" w:rsidR="1A3B27CB">
              <w:rPr>
                <w:rFonts w:ascii="Times New Roman" w:hAnsi="Times New Roman"/>
                <w:b w:val="1"/>
                <w:bCs w:val="1"/>
                <w:lang w:val="bs-Latn-BA"/>
              </w:rPr>
              <w:t xml:space="preserve"> </w:t>
            </w:r>
            <w:proofErr w:type="spellStart"/>
            <w:r w:rsidRPr="2620A981" w:rsidR="1A3B27CB">
              <w:rPr>
                <w:rFonts w:ascii="Times New Roman" w:hAnsi="Times New Roman"/>
                <w:b w:val="1"/>
                <w:bCs w:val="1"/>
                <w:lang w:val="bs-Latn-BA"/>
              </w:rPr>
              <w:t>Ibraković</w:t>
            </w:r>
            <w:proofErr w:type="spellEnd"/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2620A981" w:rsidRDefault="72C42753" w14:paraId="08D123DF" w14:textId="0758A53A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2620A981" w:rsidR="1A3B27CB">
              <w:rPr>
                <w:rFonts w:ascii="Times New Roman" w:hAnsi="Times New Roman"/>
                <w:lang w:val="bs-Latn-BA"/>
              </w:rPr>
              <w:t>Prof.dr</w:t>
            </w:r>
            <w:proofErr w:type="spellEnd"/>
            <w:r w:rsidRPr="2620A981" w:rsidR="1A3B27CB">
              <w:rPr>
                <w:rFonts w:ascii="Times New Roman" w:hAnsi="Times New Roman"/>
                <w:lang w:val="bs-Latn-BA"/>
              </w:rPr>
              <w:t>. Ćamil Huse</w:t>
            </w:r>
            <w:r w:rsidRPr="2620A981" w:rsidR="170078DA">
              <w:rPr>
                <w:rFonts w:ascii="Times New Roman" w:hAnsi="Times New Roman"/>
                <w:lang w:val="bs-Latn-BA"/>
              </w:rPr>
              <w:t>j</w:t>
            </w:r>
            <w:r w:rsidRPr="2620A981" w:rsidR="1A3B27CB">
              <w:rPr>
                <w:rFonts w:ascii="Times New Roman" w:hAnsi="Times New Roman"/>
                <w:lang w:val="bs-Latn-BA"/>
              </w:rPr>
              <w:t>nbašić</w:t>
            </w:r>
            <w:r w:rsidRPr="2620A981" w:rsidR="1A3B27CB">
              <w:rPr>
                <w:rFonts w:ascii="Times New Roman" w:hAnsi="Times New Roman"/>
                <w:lang w:val="bs-Latn-BA"/>
              </w:rPr>
              <w:t xml:space="preserve">, </w:t>
            </w:r>
            <w:proofErr w:type="spellStart"/>
            <w:r w:rsidRPr="2620A981" w:rsidR="1A3B27CB">
              <w:rPr>
                <w:rFonts w:ascii="Times New Roman" w:hAnsi="Times New Roman"/>
                <w:lang w:val="bs-Latn-BA"/>
              </w:rPr>
              <w:t>emeritus</w:t>
            </w:r>
            <w:proofErr w:type="spellEnd"/>
            <w:r w:rsidRPr="2620A981" w:rsidR="1A3B27CB">
              <w:rPr>
                <w:rFonts w:ascii="Times New Roman" w:hAnsi="Times New Roman"/>
                <w:lang w:val="bs-Latn-BA"/>
              </w:rPr>
              <w:t>, predsjednik</w:t>
            </w:r>
          </w:p>
          <w:p w:rsidR="72C42753" w:rsidP="2620A981" w:rsidRDefault="72C42753" w14:paraId="37A78B39" w14:textId="59712611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color w:val="00000A"/>
                <w:sz w:val="22"/>
                <w:szCs w:val="22"/>
                <w:lang w:val="bs-Latn-BA"/>
              </w:rPr>
            </w:pPr>
            <w:proofErr w:type="spellStart"/>
            <w:r w:rsidRPr="2620A981" w:rsidR="1A3B27CB">
              <w:rPr>
                <w:rFonts w:ascii="Times New Roman" w:hAnsi="Times New Roman"/>
                <w:lang w:val="bs-Latn-BA"/>
              </w:rPr>
              <w:t>Prof.dr</w:t>
            </w:r>
            <w:proofErr w:type="spellEnd"/>
            <w:r w:rsidRPr="2620A981" w:rsidR="1A3B27CB">
              <w:rPr>
                <w:rFonts w:ascii="Times New Roman" w:hAnsi="Times New Roman"/>
                <w:lang w:val="bs-Latn-BA"/>
              </w:rPr>
              <w:t xml:space="preserve">. </w:t>
            </w:r>
            <w:proofErr w:type="spellStart"/>
            <w:r w:rsidRPr="2620A981" w:rsidR="1A3B27CB">
              <w:rPr>
                <w:rFonts w:ascii="Times New Roman" w:hAnsi="Times New Roman"/>
                <w:lang w:val="bs-Latn-BA"/>
              </w:rPr>
              <w:t>Dželal</w:t>
            </w:r>
            <w:proofErr w:type="spellEnd"/>
            <w:r w:rsidRPr="2620A981" w:rsidR="1A3B27CB">
              <w:rPr>
                <w:rFonts w:ascii="Times New Roman" w:hAnsi="Times New Roman"/>
                <w:lang w:val="bs-Latn-BA"/>
              </w:rPr>
              <w:t xml:space="preserve"> </w:t>
            </w:r>
            <w:proofErr w:type="spellStart"/>
            <w:r w:rsidRPr="2620A981" w:rsidR="1A3B27CB">
              <w:rPr>
                <w:rFonts w:ascii="Times New Roman" w:hAnsi="Times New Roman"/>
                <w:lang w:val="bs-Latn-BA"/>
              </w:rPr>
              <w:t>Ibraković</w:t>
            </w:r>
            <w:proofErr w:type="spellEnd"/>
            <w:r w:rsidRPr="2620A981" w:rsidR="1A3B27CB">
              <w:rPr>
                <w:rFonts w:ascii="Times New Roman" w:hAnsi="Times New Roman"/>
                <w:lang w:val="bs-Latn-BA"/>
              </w:rPr>
              <w:t>, mentor, član</w:t>
            </w:r>
          </w:p>
          <w:p w:rsidR="72C42753" w:rsidP="2620A981" w:rsidRDefault="72C42753" w14:paraId="1EA3F740" w14:textId="61CAF067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color w:val="00000A"/>
                <w:sz w:val="22"/>
                <w:szCs w:val="22"/>
                <w:lang w:val="bs-Latn-BA"/>
              </w:rPr>
            </w:pPr>
            <w:proofErr w:type="spellStart"/>
            <w:r w:rsidRPr="2620A981" w:rsidR="1A3B27CB">
              <w:rPr>
                <w:rFonts w:ascii="Times New Roman" w:hAnsi="Times New Roman"/>
                <w:lang w:val="bs-Latn-BA"/>
              </w:rPr>
              <w:t>Prof.dr</w:t>
            </w:r>
            <w:proofErr w:type="spellEnd"/>
            <w:r w:rsidRPr="2620A981" w:rsidR="1A3B27CB">
              <w:rPr>
                <w:rFonts w:ascii="Times New Roman" w:hAnsi="Times New Roman"/>
                <w:lang w:val="bs-Latn-BA"/>
              </w:rPr>
              <w:t>. Zlatan Bajramović, član</w:t>
            </w:r>
          </w:p>
          <w:p w:rsidR="72C42753" w:rsidP="2620A981" w:rsidRDefault="72C42753" w14:paraId="505AF0AE" w14:textId="556EA709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color w:val="00000A"/>
                <w:sz w:val="22"/>
                <w:szCs w:val="22"/>
                <w:lang w:val="bs-Latn-BA"/>
              </w:rPr>
            </w:pPr>
            <w:proofErr w:type="spellStart"/>
            <w:r w:rsidRPr="2620A981" w:rsidR="1A3B27CB">
              <w:rPr>
                <w:rFonts w:ascii="Times New Roman" w:hAnsi="Times New Roman"/>
                <w:lang w:val="bs-Latn-BA"/>
              </w:rPr>
              <w:t>Prof.dr</w:t>
            </w:r>
            <w:proofErr w:type="spellEnd"/>
            <w:r w:rsidRPr="2620A981" w:rsidR="1A3B27CB">
              <w:rPr>
                <w:rFonts w:ascii="Times New Roman" w:hAnsi="Times New Roman"/>
                <w:lang w:val="bs-Latn-BA"/>
              </w:rPr>
              <w:t>. Mirza Smajić, zamjenski član</w:t>
            </w:r>
          </w:p>
          <w:p w:rsidR="72C42753" w:rsidP="2620A981" w:rsidRDefault="72C42753" w14:paraId="610547B8" w14:textId="48BA7DDB">
            <w:pPr>
              <w:pStyle w:val="Normal"/>
              <w:spacing w:line="360" w:lineRule="auto"/>
              <w:rPr>
                <w:rFonts w:ascii="Times New Roman" w:hAnsi="Times New Roman"/>
                <w:lang w:val="bs-Latn-BA"/>
              </w:rPr>
            </w:pPr>
          </w:p>
          <w:p w:rsidR="72C42753" w:rsidP="2620A981" w:rsidRDefault="72C42753" w14:paraId="0353AD11" w14:textId="441BBCF7">
            <w:pPr>
              <w:pStyle w:val="Normal"/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085" w:type="dxa"/>
            <w:shd w:val="clear" w:color="auto" w:fill="FFFFFF" w:themeFill="background1"/>
            <w:tcMar/>
          </w:tcPr>
          <w:p w:rsidR="72C42753" w:rsidP="14A72AA1" w:rsidRDefault="72C42753" w14:paraId="6F912100" w14:textId="2C8F24E6">
            <w:pPr>
              <w:rPr>
                <w:rFonts w:ascii="Times New Roman" w:hAnsi="Times New Roman"/>
              </w:rPr>
            </w:pPr>
            <w:r w:rsidRPr="43B4FCC9" w:rsidR="7D453DA5">
              <w:rPr>
                <w:rFonts w:ascii="Times New Roman" w:hAnsi="Times New Roman"/>
              </w:rPr>
              <w:t xml:space="preserve">24.09 u 10 h. </w:t>
            </w:r>
          </w:p>
        </w:tc>
      </w:tr>
      <w:tr w:rsidR="2620A981" w:rsidTr="43B4FCC9" w14:paraId="49031110">
        <w:trPr>
          <w:cantSplit/>
          <w:trHeight w:val="2245"/>
        </w:trPr>
        <w:tc>
          <w:tcPr>
            <w:tcW w:w="12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2620A981" w:rsidRDefault="2620A981" w14:paraId="50F3F455" w14:textId="5610E063">
            <w:pPr>
              <w:pStyle w:val="Normal"/>
              <w:spacing w:line="240" w:lineRule="auto"/>
              <w:jc w:val="center"/>
              <w:rPr>
                <w:rFonts w:ascii="Times New Roman" w:hAnsi="Times New Roman"/>
              </w:rPr>
            </w:pPr>
            <w:r w:rsidRPr="43B4FCC9" w:rsidR="3AC668F4">
              <w:rPr>
                <w:rFonts w:ascii="Times New Roman" w:hAnsi="Times New Roman"/>
              </w:rPr>
              <w:t>5.</w:t>
            </w:r>
          </w:p>
        </w:tc>
        <w:tc>
          <w:tcPr>
            <w:tcW w:w="23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2620A981" w:rsidRDefault="2620A981" w14:paraId="318268A2" w14:textId="1A45F428">
            <w:pPr>
              <w:pStyle w:val="Normal"/>
              <w:rPr>
                <w:rFonts w:ascii="Times New Roman" w:hAnsi="Times New Roman" w:eastAsia="" w:eastAsiaTheme="minorEastAsia"/>
                <w:b w:val="1"/>
                <w:bCs w:val="1"/>
                <w:color w:val="auto"/>
                <w:lang w:val="bs-Latn-BA"/>
              </w:rPr>
            </w:pPr>
            <w:r w:rsidRPr="43B4FCC9" w:rsidR="3AC668F4">
              <w:rPr>
                <w:rFonts w:ascii="Times New Roman" w:hAnsi="Times New Roman" w:eastAsia="" w:eastAsiaTheme="minorEastAsia"/>
                <w:b w:val="1"/>
                <w:bCs w:val="1"/>
                <w:color w:val="auto"/>
                <w:lang w:val="bs-Latn-BA"/>
              </w:rPr>
              <w:t>Dino Vugdalić</w:t>
            </w:r>
          </w:p>
        </w:tc>
        <w:tc>
          <w:tcPr>
            <w:tcW w:w="289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2620A981" w:rsidRDefault="2620A981" w14:paraId="4D646B37" w14:textId="3E270BC5">
            <w:pPr>
              <w:pStyle w:val="Normal"/>
              <w:spacing w:line="320" w:lineRule="atLeas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bs-Latn-BA"/>
              </w:rPr>
            </w:pPr>
            <w:r w:rsidRPr="43B4FCC9" w:rsidR="3AC668F4">
              <w:rPr>
                <w:rFonts w:ascii="Times New Roman" w:hAnsi="Times New Roman"/>
                <w:b w:val="0"/>
                <w:bCs w:val="0"/>
                <w:sz w:val="24"/>
                <w:szCs w:val="24"/>
                <w:lang w:val="bs-Latn-BA"/>
              </w:rPr>
              <w:t>Uloga regionalnih organizacija u zaštiti i spašavanju na području Balkana</w:t>
            </w:r>
          </w:p>
        </w:tc>
        <w:tc>
          <w:tcPr>
            <w:tcW w:w="236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2620A981" w:rsidRDefault="2620A981" w14:paraId="7F68A8B8" w14:textId="324FB456">
            <w:pPr>
              <w:pStyle w:val="Normal"/>
              <w:spacing w:line="360" w:lineRule="auto"/>
              <w:rPr>
                <w:rFonts w:ascii="Times New Roman" w:hAnsi="Times New Roman"/>
                <w:b w:val="1"/>
                <w:bCs w:val="1"/>
                <w:lang w:val="bs-Latn-BA"/>
              </w:rPr>
            </w:pPr>
            <w:r w:rsidRPr="43B4FCC9" w:rsidR="3AC668F4">
              <w:rPr>
                <w:rFonts w:ascii="Times New Roman" w:hAnsi="Times New Roman"/>
                <w:b w:val="1"/>
                <w:bCs w:val="1"/>
                <w:lang w:val="bs-Latn-BA"/>
              </w:rPr>
              <w:t>Prof.dr. Zlatan Bajramović</w:t>
            </w: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43B4FCC9" w:rsidRDefault="2620A981" w14:paraId="74FD9A90" w14:textId="389639D7">
            <w:pPr>
              <w:pStyle w:val="Odlomakpopisa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bs-Latn-BA"/>
              </w:rPr>
            </w:pPr>
            <w:r w:rsidRPr="43B4FCC9" w:rsidR="3AC668F4">
              <w:rPr>
                <w:rFonts w:ascii="Times New Roman" w:hAnsi="Times New Roman"/>
                <w:lang w:val="bs-Latn-BA"/>
              </w:rPr>
              <w:t>Prof.dr. Vlado Azinović, predsjednik</w:t>
            </w:r>
          </w:p>
          <w:p w:rsidR="2620A981" w:rsidP="43B4FCC9" w:rsidRDefault="2620A981" w14:paraId="1D210E06" w14:textId="33CF0395">
            <w:pPr>
              <w:pStyle w:val="Odlomakpopisa"/>
              <w:numPr>
                <w:ilvl w:val="1"/>
                <w:numId w:val="15"/>
              </w:numPr>
              <w:spacing w:line="360" w:lineRule="auto"/>
              <w:rPr>
                <w:color w:val="00000A"/>
                <w:sz w:val="22"/>
                <w:szCs w:val="22"/>
                <w:lang w:val="bs-Latn-BA"/>
              </w:rPr>
            </w:pPr>
            <w:r w:rsidRPr="43B4FCC9" w:rsidR="3AC668F4">
              <w:rPr>
                <w:rFonts w:ascii="Times New Roman" w:hAnsi="Times New Roman"/>
                <w:lang w:val="bs-Latn-BA"/>
              </w:rPr>
              <w:t>Prof.dr. Darvin Lisica, član</w:t>
            </w:r>
          </w:p>
          <w:p w:rsidR="2620A981" w:rsidP="43B4FCC9" w:rsidRDefault="2620A981" w14:paraId="65A00638" w14:textId="5D391447">
            <w:pPr>
              <w:pStyle w:val="Odlomakpopisa"/>
              <w:numPr>
                <w:ilvl w:val="1"/>
                <w:numId w:val="15"/>
              </w:numPr>
              <w:spacing w:line="360" w:lineRule="auto"/>
              <w:rPr>
                <w:color w:val="00000A"/>
                <w:sz w:val="22"/>
                <w:szCs w:val="22"/>
                <w:lang w:val="bs-Latn-BA"/>
              </w:rPr>
            </w:pPr>
            <w:r w:rsidRPr="43B4FCC9" w:rsidR="3AC668F4">
              <w:rPr>
                <w:rFonts w:ascii="Times New Roman" w:hAnsi="Times New Roman"/>
                <w:lang w:val="bs-Latn-BA"/>
              </w:rPr>
              <w:t>Doc. Dr. Emir Vajzović, član</w:t>
            </w:r>
          </w:p>
        </w:tc>
        <w:tc>
          <w:tcPr>
            <w:tcW w:w="2085" w:type="dxa"/>
            <w:shd w:val="clear" w:color="auto" w:fill="FFFFFF" w:themeFill="background1"/>
            <w:tcMar/>
          </w:tcPr>
          <w:p w:rsidR="2620A981" w:rsidP="2620A981" w:rsidRDefault="2620A981" w14:paraId="63623BF9" w14:textId="224F616E">
            <w:pPr>
              <w:pStyle w:val="Normal"/>
              <w:rPr>
                <w:rFonts w:ascii="Times New Roman" w:hAnsi="Times New Roman"/>
              </w:rPr>
            </w:pPr>
            <w:r w:rsidRPr="43B4FCC9" w:rsidR="6674C78F">
              <w:rPr>
                <w:rFonts w:ascii="Times New Roman" w:hAnsi="Times New Roman"/>
              </w:rPr>
              <w:t>24.09 u 11:30 h</w:t>
            </w:r>
          </w:p>
        </w:tc>
      </w:tr>
      <w:bookmarkEnd w:id="0"/>
    </w:tbl>
    <w:p w:rsidR="000D0B6F" w:rsidRDefault="000D0B6F" w14:paraId="22CE7F84" w14:textId="77777777">
      <w:pPr>
        <w:rPr>
          <w:rFonts w:ascii="Times New Roman" w:hAnsi="Times New Roman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E6F26"/>
    <w:rsid w:val="018A321A"/>
    <w:rsid w:val="01A41A4D"/>
    <w:rsid w:val="01C36C0D"/>
    <w:rsid w:val="021E95BB"/>
    <w:rsid w:val="0220D454"/>
    <w:rsid w:val="02CB57E0"/>
    <w:rsid w:val="03E05957"/>
    <w:rsid w:val="03F6D083"/>
    <w:rsid w:val="04096D1B"/>
    <w:rsid w:val="04742D9F"/>
    <w:rsid w:val="0514E026"/>
    <w:rsid w:val="054CBA78"/>
    <w:rsid w:val="05E4C69A"/>
    <w:rsid w:val="0606A9CF"/>
    <w:rsid w:val="062A2FC5"/>
    <w:rsid w:val="064686BE"/>
    <w:rsid w:val="06571C88"/>
    <w:rsid w:val="0683AAC8"/>
    <w:rsid w:val="0724C9E8"/>
    <w:rsid w:val="0725BB56"/>
    <w:rsid w:val="076A500D"/>
    <w:rsid w:val="077A9586"/>
    <w:rsid w:val="082BA0C2"/>
    <w:rsid w:val="089A7C8A"/>
    <w:rsid w:val="090715A3"/>
    <w:rsid w:val="093BD4C7"/>
    <w:rsid w:val="0A4D72C9"/>
    <w:rsid w:val="0A889CA4"/>
    <w:rsid w:val="0A8BCBBB"/>
    <w:rsid w:val="0A97F0DF"/>
    <w:rsid w:val="0A9FEC0B"/>
    <w:rsid w:val="0B1CD771"/>
    <w:rsid w:val="0B82C031"/>
    <w:rsid w:val="0BDCCAAF"/>
    <w:rsid w:val="0C8A5C7F"/>
    <w:rsid w:val="0CF5E5A8"/>
    <w:rsid w:val="0D17759C"/>
    <w:rsid w:val="0D27D34E"/>
    <w:rsid w:val="0D7D469E"/>
    <w:rsid w:val="0E531BDA"/>
    <w:rsid w:val="0E60DABC"/>
    <w:rsid w:val="0E8F8614"/>
    <w:rsid w:val="0E90F88C"/>
    <w:rsid w:val="0E95A225"/>
    <w:rsid w:val="0FABAE46"/>
    <w:rsid w:val="0FE4E0E1"/>
    <w:rsid w:val="10DB063A"/>
    <w:rsid w:val="138121D6"/>
    <w:rsid w:val="140109F7"/>
    <w:rsid w:val="146B1F99"/>
    <w:rsid w:val="14A72AA1"/>
    <w:rsid w:val="1507CC7E"/>
    <w:rsid w:val="159B827F"/>
    <w:rsid w:val="15B62BD9"/>
    <w:rsid w:val="170078DA"/>
    <w:rsid w:val="170C1F9D"/>
    <w:rsid w:val="171385F5"/>
    <w:rsid w:val="17449D3B"/>
    <w:rsid w:val="17E83A67"/>
    <w:rsid w:val="1880642D"/>
    <w:rsid w:val="18FDBF22"/>
    <w:rsid w:val="19406305"/>
    <w:rsid w:val="194BFB3B"/>
    <w:rsid w:val="19865DD0"/>
    <w:rsid w:val="19B78B5C"/>
    <w:rsid w:val="1A0280A5"/>
    <w:rsid w:val="1A3B27CB"/>
    <w:rsid w:val="1ABD2F98"/>
    <w:rsid w:val="1B81A934"/>
    <w:rsid w:val="1B9A8F39"/>
    <w:rsid w:val="1C0B137A"/>
    <w:rsid w:val="1C29AF1D"/>
    <w:rsid w:val="1C42295F"/>
    <w:rsid w:val="1DE89DDB"/>
    <w:rsid w:val="1E146AF1"/>
    <w:rsid w:val="1E5FDAEA"/>
    <w:rsid w:val="1FB03AFB"/>
    <w:rsid w:val="1FE61EE2"/>
    <w:rsid w:val="1FF9BA7B"/>
    <w:rsid w:val="204D90C3"/>
    <w:rsid w:val="20E52AAA"/>
    <w:rsid w:val="21BF172A"/>
    <w:rsid w:val="2209E68C"/>
    <w:rsid w:val="22743524"/>
    <w:rsid w:val="22E3FCAB"/>
    <w:rsid w:val="23ABC5C8"/>
    <w:rsid w:val="23BAD028"/>
    <w:rsid w:val="244866D3"/>
    <w:rsid w:val="254291F8"/>
    <w:rsid w:val="2577C0F1"/>
    <w:rsid w:val="25BEF6EF"/>
    <w:rsid w:val="25D248B7"/>
    <w:rsid w:val="25F8C6B2"/>
    <w:rsid w:val="25FA03A4"/>
    <w:rsid w:val="2620A981"/>
    <w:rsid w:val="265A9B7F"/>
    <w:rsid w:val="26FE69CC"/>
    <w:rsid w:val="27074676"/>
    <w:rsid w:val="277B3662"/>
    <w:rsid w:val="280E8A58"/>
    <w:rsid w:val="28F2ACB8"/>
    <w:rsid w:val="291B72BF"/>
    <w:rsid w:val="2931A466"/>
    <w:rsid w:val="29609C16"/>
    <w:rsid w:val="29E554B5"/>
    <w:rsid w:val="2A6403D0"/>
    <w:rsid w:val="2A7757DD"/>
    <w:rsid w:val="2AB9C981"/>
    <w:rsid w:val="2AEAA84D"/>
    <w:rsid w:val="2B19739F"/>
    <w:rsid w:val="2B341006"/>
    <w:rsid w:val="2B8469B0"/>
    <w:rsid w:val="2B9808F1"/>
    <w:rsid w:val="2C107DBC"/>
    <w:rsid w:val="2CE526A1"/>
    <w:rsid w:val="2D5AA866"/>
    <w:rsid w:val="2EC79757"/>
    <w:rsid w:val="2EDC13E7"/>
    <w:rsid w:val="2F9E8DD2"/>
    <w:rsid w:val="2FDE1B7C"/>
    <w:rsid w:val="2FEAF14E"/>
    <w:rsid w:val="3074D699"/>
    <w:rsid w:val="30866FF5"/>
    <w:rsid w:val="309D59FF"/>
    <w:rsid w:val="30C08061"/>
    <w:rsid w:val="30E53045"/>
    <w:rsid w:val="316B963C"/>
    <w:rsid w:val="31FFD7A1"/>
    <w:rsid w:val="32145C81"/>
    <w:rsid w:val="3272AFC1"/>
    <w:rsid w:val="32B03EC3"/>
    <w:rsid w:val="32D1479B"/>
    <w:rsid w:val="32F43AF9"/>
    <w:rsid w:val="332EE039"/>
    <w:rsid w:val="337CB54D"/>
    <w:rsid w:val="33A39DBF"/>
    <w:rsid w:val="348EF3C2"/>
    <w:rsid w:val="34B9E0A2"/>
    <w:rsid w:val="34CF7F42"/>
    <w:rsid w:val="34D38AA3"/>
    <w:rsid w:val="3543E667"/>
    <w:rsid w:val="35951EC9"/>
    <w:rsid w:val="359B498C"/>
    <w:rsid w:val="35B2B301"/>
    <w:rsid w:val="3610E7B6"/>
    <w:rsid w:val="36C43377"/>
    <w:rsid w:val="36E89C47"/>
    <w:rsid w:val="371E50F4"/>
    <w:rsid w:val="385D2005"/>
    <w:rsid w:val="386B6D40"/>
    <w:rsid w:val="39008834"/>
    <w:rsid w:val="3905B7DC"/>
    <w:rsid w:val="391AAB21"/>
    <w:rsid w:val="39227B7E"/>
    <w:rsid w:val="3A271240"/>
    <w:rsid w:val="3A77DF08"/>
    <w:rsid w:val="3A93D415"/>
    <w:rsid w:val="3AC668F4"/>
    <w:rsid w:val="3B26F8E8"/>
    <w:rsid w:val="3B700028"/>
    <w:rsid w:val="3BFE381D"/>
    <w:rsid w:val="3C15111A"/>
    <w:rsid w:val="3C1FB0FF"/>
    <w:rsid w:val="3CE9F8A0"/>
    <w:rsid w:val="3D0FEA8C"/>
    <w:rsid w:val="3E520459"/>
    <w:rsid w:val="3F982FC5"/>
    <w:rsid w:val="3FCACCCC"/>
    <w:rsid w:val="40EBD6D8"/>
    <w:rsid w:val="412800F4"/>
    <w:rsid w:val="414EBE0C"/>
    <w:rsid w:val="423A03B3"/>
    <w:rsid w:val="42424B64"/>
    <w:rsid w:val="432204F5"/>
    <w:rsid w:val="43B4FCC9"/>
    <w:rsid w:val="44346197"/>
    <w:rsid w:val="446E56D6"/>
    <w:rsid w:val="450F6A40"/>
    <w:rsid w:val="45183FCE"/>
    <w:rsid w:val="45433081"/>
    <w:rsid w:val="4582A08E"/>
    <w:rsid w:val="46D2ABEA"/>
    <w:rsid w:val="47CAFD71"/>
    <w:rsid w:val="47DB2301"/>
    <w:rsid w:val="4868BE16"/>
    <w:rsid w:val="488F3A9D"/>
    <w:rsid w:val="49524EB5"/>
    <w:rsid w:val="49657570"/>
    <w:rsid w:val="4968EA2A"/>
    <w:rsid w:val="498F33DD"/>
    <w:rsid w:val="4B16728C"/>
    <w:rsid w:val="4BB5CA69"/>
    <w:rsid w:val="4BB978BE"/>
    <w:rsid w:val="4BE1BB94"/>
    <w:rsid w:val="4C4D917A"/>
    <w:rsid w:val="4C63A8E8"/>
    <w:rsid w:val="4CDA234E"/>
    <w:rsid w:val="4CFABC00"/>
    <w:rsid w:val="4DA1A8DA"/>
    <w:rsid w:val="4E03BE61"/>
    <w:rsid w:val="4E32F67C"/>
    <w:rsid w:val="4E454C4F"/>
    <w:rsid w:val="4F54B52B"/>
    <w:rsid w:val="50CFD473"/>
    <w:rsid w:val="512C204A"/>
    <w:rsid w:val="524007A1"/>
    <w:rsid w:val="524092EA"/>
    <w:rsid w:val="52D7CBD5"/>
    <w:rsid w:val="532F4DAC"/>
    <w:rsid w:val="5362DDBD"/>
    <w:rsid w:val="53637AAA"/>
    <w:rsid w:val="538DF4A2"/>
    <w:rsid w:val="53C1710D"/>
    <w:rsid w:val="5481A5FA"/>
    <w:rsid w:val="548FB352"/>
    <w:rsid w:val="5498050F"/>
    <w:rsid w:val="5530169A"/>
    <w:rsid w:val="5551EF30"/>
    <w:rsid w:val="560FBF49"/>
    <w:rsid w:val="57323D7A"/>
    <w:rsid w:val="57CE0A7D"/>
    <w:rsid w:val="57F7BD20"/>
    <w:rsid w:val="57FC24F6"/>
    <w:rsid w:val="58119530"/>
    <w:rsid w:val="582ECEA2"/>
    <w:rsid w:val="584F6E9A"/>
    <w:rsid w:val="594BE76A"/>
    <w:rsid w:val="5A72D9B2"/>
    <w:rsid w:val="5A8B10D6"/>
    <w:rsid w:val="5AC14594"/>
    <w:rsid w:val="5AE0CFD7"/>
    <w:rsid w:val="5AE12EA3"/>
    <w:rsid w:val="5AEB5055"/>
    <w:rsid w:val="5B0B8537"/>
    <w:rsid w:val="5B9FF832"/>
    <w:rsid w:val="5CDE6697"/>
    <w:rsid w:val="5D94321B"/>
    <w:rsid w:val="5DB57853"/>
    <w:rsid w:val="5DBDC8A5"/>
    <w:rsid w:val="5E0E568B"/>
    <w:rsid w:val="5E566DD1"/>
    <w:rsid w:val="5E916DEC"/>
    <w:rsid w:val="5EBD992B"/>
    <w:rsid w:val="5EC4E6CD"/>
    <w:rsid w:val="5ED6AE6B"/>
    <w:rsid w:val="5F6ECF69"/>
    <w:rsid w:val="5F91C931"/>
    <w:rsid w:val="6005C5AF"/>
    <w:rsid w:val="60126BCA"/>
    <w:rsid w:val="608C6A9E"/>
    <w:rsid w:val="61094EDB"/>
    <w:rsid w:val="6162BB9C"/>
    <w:rsid w:val="616FCAA8"/>
    <w:rsid w:val="619BD7DA"/>
    <w:rsid w:val="621A1545"/>
    <w:rsid w:val="62637466"/>
    <w:rsid w:val="6292A8C1"/>
    <w:rsid w:val="637B570A"/>
    <w:rsid w:val="637C56D0"/>
    <w:rsid w:val="63A48F62"/>
    <w:rsid w:val="63C6E59F"/>
    <w:rsid w:val="653BA83C"/>
    <w:rsid w:val="65984576"/>
    <w:rsid w:val="66467FD7"/>
    <w:rsid w:val="66547CC5"/>
    <w:rsid w:val="6674C78F"/>
    <w:rsid w:val="6681F1AC"/>
    <w:rsid w:val="672A6A84"/>
    <w:rsid w:val="67585494"/>
    <w:rsid w:val="67E2BDC4"/>
    <w:rsid w:val="67FD12F4"/>
    <w:rsid w:val="6881EA3F"/>
    <w:rsid w:val="68ACDA21"/>
    <w:rsid w:val="68CBEB91"/>
    <w:rsid w:val="68EA8193"/>
    <w:rsid w:val="693C858F"/>
    <w:rsid w:val="69BD597E"/>
    <w:rsid w:val="6A449324"/>
    <w:rsid w:val="6A4A6C15"/>
    <w:rsid w:val="6A7A4A2E"/>
    <w:rsid w:val="6A89BAD6"/>
    <w:rsid w:val="6B9418F4"/>
    <w:rsid w:val="6CD7AC96"/>
    <w:rsid w:val="6D3058C6"/>
    <w:rsid w:val="6D4C06DB"/>
    <w:rsid w:val="6E406B18"/>
    <w:rsid w:val="6E70BFB2"/>
    <w:rsid w:val="6EE5F81E"/>
    <w:rsid w:val="71172441"/>
    <w:rsid w:val="71292E04"/>
    <w:rsid w:val="71DE9832"/>
    <w:rsid w:val="724C34FD"/>
    <w:rsid w:val="72C42753"/>
    <w:rsid w:val="72C68B25"/>
    <w:rsid w:val="72C79EC1"/>
    <w:rsid w:val="73E74A32"/>
    <w:rsid w:val="743ACE1D"/>
    <w:rsid w:val="74719C07"/>
    <w:rsid w:val="749CD3E7"/>
    <w:rsid w:val="74A9A9A8"/>
    <w:rsid w:val="7553AEE4"/>
    <w:rsid w:val="7671094C"/>
    <w:rsid w:val="7713EA0F"/>
    <w:rsid w:val="7779F3F8"/>
    <w:rsid w:val="77D73AD7"/>
    <w:rsid w:val="78D6AAC3"/>
    <w:rsid w:val="7942BF05"/>
    <w:rsid w:val="7961F345"/>
    <w:rsid w:val="799FA770"/>
    <w:rsid w:val="7A74E24A"/>
    <w:rsid w:val="7AB348D1"/>
    <w:rsid w:val="7AC7469C"/>
    <w:rsid w:val="7B78E045"/>
    <w:rsid w:val="7C097473"/>
    <w:rsid w:val="7C0B9EE6"/>
    <w:rsid w:val="7C0D7C42"/>
    <w:rsid w:val="7D453DA5"/>
    <w:rsid w:val="7D46108C"/>
    <w:rsid w:val="7D5D3D12"/>
    <w:rsid w:val="7D8CF617"/>
    <w:rsid w:val="7DE453F0"/>
    <w:rsid w:val="7ED64401"/>
    <w:rsid w:val="7EE61BA1"/>
    <w:rsid w:val="7F32D31E"/>
    <w:rsid w:val="7F7650BE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345A2-5978-46D5-8940-DA50C9727E5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Veldin Kadić</lastModifiedBy>
  <revision>72</revision>
  <lastPrinted>2019-10-23T12:58:00.0000000Z</lastPrinted>
  <dcterms:created xsi:type="dcterms:W3CDTF">2019-10-23T12:56:00.0000000Z</dcterms:created>
  <dcterms:modified xsi:type="dcterms:W3CDTF">2020-09-09T09:28:36.2041706Z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