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0D275FCD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0672924C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0672924C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0672924C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0672924C" w:rsidR="0BE403F4">
        <w:rPr>
          <w:rFonts w:ascii="Times New Roman" w:hAnsi="Times New Roman"/>
          <w:b w:val="1"/>
          <w:bCs w:val="1"/>
        </w:rPr>
        <w:t>od 07</w:t>
      </w:r>
      <w:r w:rsidRPr="0672924C" w:rsidR="34CF7F42">
        <w:rPr>
          <w:rFonts w:ascii="Times New Roman" w:hAnsi="Times New Roman"/>
          <w:b w:val="1"/>
          <w:bCs w:val="1"/>
        </w:rPr>
        <w:t>.</w:t>
      </w:r>
      <w:r w:rsidRPr="0672924C" w:rsidR="50FC98B8">
        <w:rPr>
          <w:rFonts w:ascii="Times New Roman" w:hAnsi="Times New Roman"/>
          <w:b w:val="1"/>
          <w:bCs w:val="1"/>
        </w:rPr>
        <w:t>10</w:t>
      </w:r>
      <w:r w:rsidRPr="0672924C" w:rsidR="18FDBF22">
        <w:rPr>
          <w:rFonts w:ascii="Times New Roman" w:hAnsi="Times New Roman"/>
          <w:b w:val="1"/>
          <w:bCs w:val="1"/>
        </w:rPr>
        <w:t>.</w:t>
      </w:r>
      <w:r w:rsidRPr="0672924C" w:rsidR="0E95A225">
        <w:rPr>
          <w:rFonts w:ascii="Times New Roman" w:hAnsi="Times New Roman"/>
          <w:b w:val="1"/>
          <w:bCs w:val="1"/>
        </w:rPr>
        <w:t>2020.go</w:t>
      </w:r>
      <w:r w:rsidRPr="0672924C" w:rsidR="0E95A225">
        <w:rPr>
          <w:rFonts w:ascii="Times New Roman" w:hAnsi="Times New Roman"/>
          <w:b w:val="1"/>
          <w:bCs w:val="1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48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310"/>
        <w:gridCol w:w="3330"/>
        <w:gridCol w:w="2280"/>
        <w:gridCol w:w="3390"/>
        <w:gridCol w:w="2231"/>
      </w:tblGrid>
      <w:tr w:rsidRPr="00D9667A" w:rsidR="00B6039E" w:rsidTr="3F5494BF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2231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3F5494BF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2CCA52F" w:rsidRDefault="69BD597E" w14:paraId="399BBFE1" w14:textId="544865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  <w:r w:rsidRPr="52CCA52F" w:rsidR="7BA38A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MIŠO TANOVIĆ</w:t>
            </w:r>
          </w:p>
          <w:p w:rsidRPr="001B6BC7" w:rsidR="008B534D" w:rsidP="52CCA52F" w:rsidRDefault="69BD597E" w14:paraId="485A0D5B" w14:textId="78B6D11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  <w:r w:rsidRPr="52CCA52F" w:rsidR="09E541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 xml:space="preserve">   333/II-SPS</w:t>
            </w:r>
          </w:p>
          <w:p w:rsidRPr="001B6BC7" w:rsidR="008B534D" w:rsidP="52CCA52F" w:rsidRDefault="69BD597E" w14:paraId="2E000A0E" w14:textId="25C847EE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52CCA52F" w:rsidRDefault="69BD597E" w14:paraId="528E98F8" w14:textId="50AC470F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  <w:r w:rsidRPr="52CCA52F" w:rsidR="7BA38A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UTICAJ OBRAZOVANJA</w:t>
            </w:r>
            <w:r w:rsidRPr="52CCA52F" w:rsidR="4D1F1A5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I OBUKE POLICIJSKIH </w:t>
            </w:r>
            <w:r w:rsidRPr="52CCA52F" w:rsidR="6BDAAB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SLUŽBENIKA NA STANJE BEZBJEDNOSTI BOSNE I HERCEGOVINE</w:t>
            </w: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2CCA52F" w:rsidRDefault="69BD597E" w14:paraId="438F52C9" w14:textId="1B355C28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  <w:r w:rsidRPr="52CCA52F" w:rsidR="6BDAAB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  <w:t>Prof. dr Mirza Smajić</w:t>
            </w: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52CCA52F" w:rsidRDefault="008B534D" w14:paraId="309A3458" w14:textId="73D72B50">
            <w:pPr>
              <w:spacing w:after="0" w:line="360" w:lineRule="auto"/>
              <w:ind w:left="357" w:hanging="357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  <w:r w:rsidRPr="52CCA52F" w:rsidR="35B2B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 </w:t>
            </w:r>
            <w:r w:rsidRPr="52CCA52F" w:rsidR="1214E65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</w:t>
            </w:r>
            <w:r w:rsidRPr="52CCA52F" w:rsidR="35B2B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 </w:t>
            </w:r>
            <w:r w:rsidRPr="52CCA52F" w:rsidR="35B2B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 </w:t>
            </w:r>
            <w:r w:rsidRPr="52CCA52F" w:rsidR="1A2293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1.</w:t>
            </w:r>
            <w:r w:rsidRPr="52CCA52F" w:rsidR="3DB5268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 </w:t>
            </w:r>
            <w:r w:rsidRPr="52CCA52F" w:rsidR="5E064C8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</w:t>
            </w:r>
            <w:r w:rsidRPr="52CCA52F" w:rsidR="1A2293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Prof. dr Izet </w:t>
            </w:r>
            <w:proofErr w:type="spellStart"/>
            <w:r w:rsidRPr="52CCA52F" w:rsidR="1A2293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Beridan</w:t>
            </w:r>
            <w:proofErr w:type="spellEnd"/>
            <w:r w:rsidRPr="52CCA52F" w:rsidR="35B2B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 xml:space="preserve"> </w:t>
            </w:r>
            <w:r w:rsidRPr="52CCA52F" w:rsidR="0AE23A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, pred</w:t>
            </w:r>
          </w:p>
          <w:p w:rsidR="0AE23A07" w:rsidP="52CCA52F" w:rsidRDefault="0AE23A07" w14:paraId="4385ADCA" w14:textId="205617BA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</w:pPr>
            <w:r w:rsidRPr="52CCA52F" w:rsidR="0AE23A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Prof. dr Haris Cerić, član</w:t>
            </w:r>
          </w:p>
          <w:p w:rsidR="0AE23A07" w:rsidP="52CCA52F" w:rsidRDefault="0AE23A07" w14:paraId="79755D8E" w14:textId="71344294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rPr>
                <w:color w:val="00000A"/>
                <w:sz w:val="22"/>
                <w:szCs w:val="22"/>
                <w:lang w:val="bs-Latn-BA"/>
              </w:rPr>
            </w:pPr>
            <w:r w:rsidRPr="52CCA52F" w:rsidR="0AE23A0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Prof. dr Zlatan Bajramović, zamjenski član</w:t>
            </w:r>
          </w:p>
          <w:p w:rsidRPr="001B6BC7" w:rsidR="008B534D" w:rsidP="52CCA52F" w:rsidRDefault="008B534D" w14:paraId="64BF372D" w14:textId="58B15195">
            <w:pPr>
              <w:pStyle w:val="Normal"/>
              <w:spacing w:after="0" w:line="36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3E226300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B5C8968" w:rsidR="20EB0D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Čet 08.10.2020. </w:t>
            </w:r>
            <w:r w:rsidRPr="7B5C8968" w:rsidR="1BCDE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</w:t>
            </w:r>
            <w:r w:rsidRPr="7B5C8968" w:rsidR="20EB0D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10 sati</w:t>
            </w:r>
          </w:p>
        </w:tc>
      </w:tr>
      <w:tr w:rsidRPr="00D9667A" w:rsidR="00666ECE" w:rsidTr="3F5494BF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54CCE59" w:rsidRDefault="69BD597E" w14:paraId="2ABCDEBF" w14:textId="554E2869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054CCE59" w:rsidR="7AD2E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bs-Latn-BA"/>
              </w:rPr>
              <w:t>LINGO HARIS</w:t>
            </w:r>
          </w:p>
          <w:p w:rsidRPr="001B6BC7" w:rsidR="00666ECE" w:rsidP="52CCA52F" w:rsidRDefault="69BD597E" w14:paraId="5028AA8D" w14:textId="56E060E3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054CCE59" w:rsidR="7AD2E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bs-Latn-BA"/>
              </w:rPr>
              <w:t>522/II-SPS</w:t>
            </w: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52CCA52F" w:rsidRDefault="69BD597E" w14:paraId="4323C0BC" w14:textId="66CDC979">
            <w:pPr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  <w:r w:rsidRPr="054CCE59" w:rsidR="7AD2ED6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ODBRANA BIHAĆA 1992.-1995.</w:t>
            </w: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2CCA52F" w:rsidRDefault="1C29AF1D" w14:paraId="4DA5BA26" w14:textId="1C97A83C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054CCE59" w:rsidR="7AD2ED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Prof. dr Smail Čekić</w:t>
            </w: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54CCE59" w:rsidRDefault="00666ECE" w14:paraId="3A153CB7" w14:textId="39562C8E">
            <w:pPr>
              <w:pStyle w:val="Odlomakpopisa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1.Prof. </w:t>
            </w:r>
            <w:proofErr w:type="spellStart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dr</w:t>
            </w:r>
            <w:proofErr w:type="spellEnd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Selmo Cikotić, pred</w:t>
            </w:r>
          </w:p>
          <w:p w:rsidRPr="001B6BC7" w:rsidR="00666ECE" w:rsidP="054CCE59" w:rsidRDefault="00666ECE" w14:paraId="24E91B75" w14:textId="3412D231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2.Prof. </w:t>
            </w:r>
            <w:proofErr w:type="spellStart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dr</w:t>
            </w:r>
            <w:proofErr w:type="spellEnd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Smail Čekić, mentor</w:t>
            </w:r>
          </w:p>
          <w:p w:rsidRPr="001B6BC7" w:rsidR="00666ECE" w:rsidP="054CCE59" w:rsidRDefault="00666ECE" w14:paraId="510A57D7" w14:textId="59BC3F94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3.Prof.dr Izet </w:t>
            </w:r>
            <w:proofErr w:type="spellStart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Beridan</w:t>
            </w:r>
            <w:proofErr w:type="spellEnd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, član</w:t>
            </w:r>
          </w:p>
          <w:p w:rsidRPr="001B6BC7" w:rsidR="00666ECE" w:rsidP="054CCE59" w:rsidRDefault="00666ECE" w14:paraId="69E31314" w14:textId="0C0EB8D2">
            <w:pPr>
              <w:pStyle w:val="Normal"/>
              <w:spacing w:after="0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4.Prof. </w:t>
            </w:r>
            <w:proofErr w:type="spellStart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dr</w:t>
            </w:r>
            <w:proofErr w:type="spellEnd"/>
            <w:r w:rsidRPr="054CCE59" w:rsidR="53EB51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Zlatan Bajramović, zamjenik člana</w:t>
            </w:r>
          </w:p>
        </w:tc>
        <w:tc>
          <w:tcPr>
            <w:tcW w:w="2231" w:type="dxa"/>
            <w:shd w:val="clear" w:color="auto" w:fill="FFFFFF" w:themeFill="background1"/>
            <w:tcMar/>
          </w:tcPr>
          <w:p w:rsidRPr="001B6BC7" w:rsidR="001B6BC7" w:rsidP="52CCA52F" w:rsidRDefault="001B6BC7" w14:paraId="15ED6E03" w14:textId="6A27A44B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362DD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724C9E8" w:rsidP="52CCA52F" w:rsidRDefault="0724C9E8" w14:paraId="30B5A97F" w14:textId="6A0F04E9">
            <w:pPr>
              <w:pStyle w:val="Normal"/>
              <w:spacing w:after="0"/>
              <w:rPr>
                <w:ins w:author="Zarije Seizović" w:date="2020-09-08T18:23:19Z" w:id="594376028"/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F5494BF" w:rsidR="7C5951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Čet 08.10.2020 u 09 h</w:t>
            </w:r>
          </w:p>
          <w:p w:rsidRPr="001B6BC7" w:rsidR="001B6BC7" w:rsidP="52CCA52F" w:rsidRDefault="001B6BC7" w14:paraId="475FC6D9" w14:textId="53639C39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D9667A" w:rsidR="001B6BC7" w:rsidTr="3F5494BF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2CCA52F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52CCA52F" w:rsidRDefault="002225E7" w14:paraId="6940372F" w14:textId="2024AFDC">
            <w:pPr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2CCA52F" w:rsidRDefault="001B6BC7" w14:paraId="5F91F21F" w14:textId="187CEFAD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2CCA52F" w:rsidRDefault="001B6BC7" w14:paraId="7D026640" w14:textId="14928FC3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2CCA52F" w:rsidRDefault="001B6BC7" w14:paraId="6019A108" w14:textId="7FAE4714">
            <w:pPr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="001B6BC7" w:rsidP="52CCA52F" w:rsidRDefault="001B6BC7" w14:paraId="67267A39" w14:textId="7D0EDD76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6E0A10E6" w14:textId="129C4076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47218277" w14:textId="1B7B22A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09BC8445" w14:textId="59026D2B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1B6BC7" w:rsidP="52CCA52F" w:rsidRDefault="001B6BC7" w14:paraId="52438C71" w14:textId="6D00A447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72C42753" w:rsidTr="3F5494BF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3F5494BF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3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228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33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2231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E6F26"/>
    <w:rsid w:val="0184F6B8"/>
    <w:rsid w:val="018A321A"/>
    <w:rsid w:val="01A41A4D"/>
    <w:rsid w:val="01C36C0D"/>
    <w:rsid w:val="021E95BB"/>
    <w:rsid w:val="0220D454"/>
    <w:rsid w:val="02CB57E0"/>
    <w:rsid w:val="03E05957"/>
    <w:rsid w:val="03F6D083"/>
    <w:rsid w:val="04096D1B"/>
    <w:rsid w:val="04742D9F"/>
    <w:rsid w:val="0514E026"/>
    <w:rsid w:val="054CBA78"/>
    <w:rsid w:val="054CCE59"/>
    <w:rsid w:val="05E4C69A"/>
    <w:rsid w:val="0606A9CF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2BA0C2"/>
    <w:rsid w:val="089A7C8A"/>
    <w:rsid w:val="090715A3"/>
    <w:rsid w:val="093BD4C7"/>
    <w:rsid w:val="09E5411C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8A5C7F"/>
    <w:rsid w:val="0CF5E5A8"/>
    <w:rsid w:val="0D17759C"/>
    <w:rsid w:val="0D27D34E"/>
    <w:rsid w:val="0D7D469E"/>
    <w:rsid w:val="0E531BDA"/>
    <w:rsid w:val="0E60DABC"/>
    <w:rsid w:val="0E8F8614"/>
    <w:rsid w:val="0E90F88C"/>
    <w:rsid w:val="0E95A225"/>
    <w:rsid w:val="0FABAE46"/>
    <w:rsid w:val="0FE4E0E1"/>
    <w:rsid w:val="10DB063A"/>
    <w:rsid w:val="1214E653"/>
    <w:rsid w:val="138121D6"/>
    <w:rsid w:val="140109F7"/>
    <w:rsid w:val="146B1F99"/>
    <w:rsid w:val="14A72AA1"/>
    <w:rsid w:val="1507CC7E"/>
    <w:rsid w:val="159B827F"/>
    <w:rsid w:val="15B62BD9"/>
    <w:rsid w:val="170078DA"/>
    <w:rsid w:val="170C1F9D"/>
    <w:rsid w:val="171385F5"/>
    <w:rsid w:val="17449D3B"/>
    <w:rsid w:val="17E83A67"/>
    <w:rsid w:val="1880642D"/>
    <w:rsid w:val="18FDBF22"/>
    <w:rsid w:val="19406305"/>
    <w:rsid w:val="194BFB3B"/>
    <w:rsid w:val="19865DD0"/>
    <w:rsid w:val="19B78B5C"/>
    <w:rsid w:val="1A0280A5"/>
    <w:rsid w:val="1A22939C"/>
    <w:rsid w:val="1A3B27CB"/>
    <w:rsid w:val="1ABD2F98"/>
    <w:rsid w:val="1B81A934"/>
    <w:rsid w:val="1B9A8F39"/>
    <w:rsid w:val="1BCDECD6"/>
    <w:rsid w:val="1C0B137A"/>
    <w:rsid w:val="1C29AF1D"/>
    <w:rsid w:val="1C42295F"/>
    <w:rsid w:val="1DE89DDB"/>
    <w:rsid w:val="1E146AF1"/>
    <w:rsid w:val="1E5FDAEA"/>
    <w:rsid w:val="1E954107"/>
    <w:rsid w:val="1FB03AFB"/>
    <w:rsid w:val="1FC0C442"/>
    <w:rsid w:val="1FE61EE2"/>
    <w:rsid w:val="1FF9BA7B"/>
    <w:rsid w:val="204D90C3"/>
    <w:rsid w:val="20E52AAA"/>
    <w:rsid w:val="20EB0DC1"/>
    <w:rsid w:val="2149B6E1"/>
    <w:rsid w:val="21BF172A"/>
    <w:rsid w:val="2209E68C"/>
    <w:rsid w:val="22743524"/>
    <w:rsid w:val="22E3FCAB"/>
    <w:rsid w:val="23ABC5C8"/>
    <w:rsid w:val="23BAD028"/>
    <w:rsid w:val="244866D3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7E2FAB3"/>
    <w:rsid w:val="280E8A58"/>
    <w:rsid w:val="28C7FDD6"/>
    <w:rsid w:val="28F2ACB8"/>
    <w:rsid w:val="291B72BF"/>
    <w:rsid w:val="2931A466"/>
    <w:rsid w:val="29609C16"/>
    <w:rsid w:val="29E554B5"/>
    <w:rsid w:val="2A6403D0"/>
    <w:rsid w:val="2A7757DD"/>
    <w:rsid w:val="2A8A72C5"/>
    <w:rsid w:val="2AB9C981"/>
    <w:rsid w:val="2AEAA84D"/>
    <w:rsid w:val="2B19739F"/>
    <w:rsid w:val="2B341006"/>
    <w:rsid w:val="2B8469B0"/>
    <w:rsid w:val="2B9808F1"/>
    <w:rsid w:val="2C107DBC"/>
    <w:rsid w:val="2CE526A1"/>
    <w:rsid w:val="2D5AA866"/>
    <w:rsid w:val="2EC79757"/>
    <w:rsid w:val="2EDC13E7"/>
    <w:rsid w:val="2F9E8DD2"/>
    <w:rsid w:val="2FDE1B7C"/>
    <w:rsid w:val="2FEAF14E"/>
    <w:rsid w:val="3074D699"/>
    <w:rsid w:val="30866FF5"/>
    <w:rsid w:val="309D59FF"/>
    <w:rsid w:val="30C08061"/>
    <w:rsid w:val="30E53045"/>
    <w:rsid w:val="316B963C"/>
    <w:rsid w:val="31FFD7A1"/>
    <w:rsid w:val="32145C81"/>
    <w:rsid w:val="3272AFC1"/>
    <w:rsid w:val="32B03EC3"/>
    <w:rsid w:val="32D1479B"/>
    <w:rsid w:val="32F43AF9"/>
    <w:rsid w:val="332EE039"/>
    <w:rsid w:val="337CB54D"/>
    <w:rsid w:val="33A39DBF"/>
    <w:rsid w:val="34434414"/>
    <w:rsid w:val="348EF3C2"/>
    <w:rsid w:val="34B9E0A2"/>
    <w:rsid w:val="34CF7F42"/>
    <w:rsid w:val="34D38AA3"/>
    <w:rsid w:val="3543E667"/>
    <w:rsid w:val="35951EC9"/>
    <w:rsid w:val="359B498C"/>
    <w:rsid w:val="35B2B301"/>
    <w:rsid w:val="3610E7B6"/>
    <w:rsid w:val="36C43377"/>
    <w:rsid w:val="36E89C47"/>
    <w:rsid w:val="371E50F4"/>
    <w:rsid w:val="385D2005"/>
    <w:rsid w:val="386B6D4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B26F8E8"/>
    <w:rsid w:val="3B700028"/>
    <w:rsid w:val="3BFE381D"/>
    <w:rsid w:val="3C15111A"/>
    <w:rsid w:val="3C1FB0FF"/>
    <w:rsid w:val="3CE9F8A0"/>
    <w:rsid w:val="3D0FEA8C"/>
    <w:rsid w:val="3DB52687"/>
    <w:rsid w:val="3E520459"/>
    <w:rsid w:val="3F5494BF"/>
    <w:rsid w:val="3F982FC5"/>
    <w:rsid w:val="3FCACCCC"/>
    <w:rsid w:val="40EBD6D8"/>
    <w:rsid w:val="412800F4"/>
    <w:rsid w:val="414EBE0C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6120AC2"/>
    <w:rsid w:val="463465D8"/>
    <w:rsid w:val="46D2ABEA"/>
    <w:rsid w:val="47CAFD71"/>
    <w:rsid w:val="47DB2301"/>
    <w:rsid w:val="4868BE16"/>
    <w:rsid w:val="488F3A9D"/>
    <w:rsid w:val="49524EB5"/>
    <w:rsid w:val="49657570"/>
    <w:rsid w:val="4968EA2A"/>
    <w:rsid w:val="498F33DD"/>
    <w:rsid w:val="4B16728C"/>
    <w:rsid w:val="4BB5CA69"/>
    <w:rsid w:val="4BB978BE"/>
    <w:rsid w:val="4BE1BB94"/>
    <w:rsid w:val="4C4D917A"/>
    <w:rsid w:val="4C63A8E8"/>
    <w:rsid w:val="4CDA234E"/>
    <w:rsid w:val="4CFABC00"/>
    <w:rsid w:val="4D1F1A5A"/>
    <w:rsid w:val="4D29C82C"/>
    <w:rsid w:val="4DA1A8DA"/>
    <w:rsid w:val="4E03BE61"/>
    <w:rsid w:val="4E32F67C"/>
    <w:rsid w:val="4E454C4F"/>
    <w:rsid w:val="4E6425D9"/>
    <w:rsid w:val="4F54B52B"/>
    <w:rsid w:val="50CFD473"/>
    <w:rsid w:val="50FC98B8"/>
    <w:rsid w:val="512C204A"/>
    <w:rsid w:val="524007A1"/>
    <w:rsid w:val="524092EA"/>
    <w:rsid w:val="52CCA52F"/>
    <w:rsid w:val="52D7CBD5"/>
    <w:rsid w:val="532F4DAC"/>
    <w:rsid w:val="5362DDBD"/>
    <w:rsid w:val="53637AAA"/>
    <w:rsid w:val="538DF4A2"/>
    <w:rsid w:val="53C1710D"/>
    <w:rsid w:val="53C84275"/>
    <w:rsid w:val="53EB5154"/>
    <w:rsid w:val="540F718A"/>
    <w:rsid w:val="5481A5FA"/>
    <w:rsid w:val="548FB352"/>
    <w:rsid w:val="5498050F"/>
    <w:rsid w:val="5530169A"/>
    <w:rsid w:val="5551EF30"/>
    <w:rsid w:val="560FBF49"/>
    <w:rsid w:val="57323D7A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CDE6697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6ECF69"/>
    <w:rsid w:val="5F91C931"/>
    <w:rsid w:val="6005C5AF"/>
    <w:rsid w:val="60126BCA"/>
    <w:rsid w:val="608C6A9E"/>
    <w:rsid w:val="61094EDB"/>
    <w:rsid w:val="6162BB9C"/>
    <w:rsid w:val="616FCAA8"/>
    <w:rsid w:val="619BD7DA"/>
    <w:rsid w:val="621A1545"/>
    <w:rsid w:val="62637466"/>
    <w:rsid w:val="6292A8C1"/>
    <w:rsid w:val="637B570A"/>
    <w:rsid w:val="637C56D0"/>
    <w:rsid w:val="63A48F62"/>
    <w:rsid w:val="63C6E59F"/>
    <w:rsid w:val="653BA83C"/>
    <w:rsid w:val="65984576"/>
    <w:rsid w:val="66467FD7"/>
    <w:rsid w:val="66547CC5"/>
    <w:rsid w:val="6674C78F"/>
    <w:rsid w:val="6681F1AC"/>
    <w:rsid w:val="672A6A84"/>
    <w:rsid w:val="67585494"/>
    <w:rsid w:val="67E2BDC4"/>
    <w:rsid w:val="67FD12F4"/>
    <w:rsid w:val="6881EA3F"/>
    <w:rsid w:val="688DA507"/>
    <w:rsid w:val="68ACDA21"/>
    <w:rsid w:val="68CBEB91"/>
    <w:rsid w:val="68EA8193"/>
    <w:rsid w:val="693C858F"/>
    <w:rsid w:val="69BD597E"/>
    <w:rsid w:val="69EA98E4"/>
    <w:rsid w:val="6A449324"/>
    <w:rsid w:val="6A4A6C15"/>
    <w:rsid w:val="6A7A4A2E"/>
    <w:rsid w:val="6A89BAD6"/>
    <w:rsid w:val="6B9418F4"/>
    <w:rsid w:val="6BDAAB01"/>
    <w:rsid w:val="6CD7AC96"/>
    <w:rsid w:val="6D3058C6"/>
    <w:rsid w:val="6D4C06DB"/>
    <w:rsid w:val="6E406B18"/>
    <w:rsid w:val="6E70BFB2"/>
    <w:rsid w:val="6EE5F81E"/>
    <w:rsid w:val="70B89884"/>
    <w:rsid w:val="71172441"/>
    <w:rsid w:val="71292E04"/>
    <w:rsid w:val="71DE9832"/>
    <w:rsid w:val="724C34FD"/>
    <w:rsid w:val="72C42753"/>
    <w:rsid w:val="72C68B25"/>
    <w:rsid w:val="72C79EC1"/>
    <w:rsid w:val="73E74A32"/>
    <w:rsid w:val="743ACE1D"/>
    <w:rsid w:val="74719C07"/>
    <w:rsid w:val="749CD3E7"/>
    <w:rsid w:val="74A9A9A8"/>
    <w:rsid w:val="7553AEE4"/>
    <w:rsid w:val="7671094C"/>
    <w:rsid w:val="7713EA0F"/>
    <w:rsid w:val="7779F3F8"/>
    <w:rsid w:val="77D73AD7"/>
    <w:rsid w:val="78BF73D5"/>
    <w:rsid w:val="78D6AAC3"/>
    <w:rsid w:val="7942BF05"/>
    <w:rsid w:val="7961F345"/>
    <w:rsid w:val="799FA770"/>
    <w:rsid w:val="7A74E24A"/>
    <w:rsid w:val="7AB348D1"/>
    <w:rsid w:val="7AC7469C"/>
    <w:rsid w:val="7AD2ED67"/>
    <w:rsid w:val="7B5C8968"/>
    <w:rsid w:val="7B78E045"/>
    <w:rsid w:val="7BA38A4D"/>
    <w:rsid w:val="7C097473"/>
    <w:rsid w:val="7C0B9EE6"/>
    <w:rsid w:val="7C0D7C42"/>
    <w:rsid w:val="7C5663B0"/>
    <w:rsid w:val="7C595190"/>
    <w:rsid w:val="7D453DA5"/>
    <w:rsid w:val="7D46108C"/>
    <w:rsid w:val="7D5D3D12"/>
    <w:rsid w:val="7D8CF617"/>
    <w:rsid w:val="7D8F5CA1"/>
    <w:rsid w:val="7DE453F0"/>
    <w:rsid w:val="7DEA4528"/>
    <w:rsid w:val="7ED64401"/>
    <w:rsid w:val="7EE61BA1"/>
    <w:rsid w:val="7F32D31E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77</revision>
  <lastPrinted>2019-10-23T12:58:00.0000000Z</lastPrinted>
  <dcterms:created xsi:type="dcterms:W3CDTF">2019-10-23T12:56:00.0000000Z</dcterms:created>
  <dcterms:modified xsi:type="dcterms:W3CDTF">2020-09-25T08:56:42.6331718Z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